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EABD" w14:textId="389FE7C8" w:rsidR="00BA3ABE" w:rsidRPr="00920EB9" w:rsidRDefault="00AF1542" w:rsidP="00BA3ABE">
      <w:pPr>
        <w:tabs>
          <w:tab w:val="left" w:pos="540"/>
          <w:tab w:val="center" w:pos="4680"/>
        </w:tabs>
        <w:spacing w:line="192" w:lineRule="auto"/>
        <w:jc w:val="center"/>
        <w:rPr>
          <w:rFonts w:ascii="Aldhabi" w:hAnsi="Aldhabi" w:cs="Aldhabi"/>
          <w:b/>
          <w:bCs/>
          <w:rtl/>
        </w:rPr>
      </w:pPr>
      <w:r w:rsidRPr="00920EB9">
        <w:rPr>
          <w:rFonts w:ascii="Aldhabi" w:hAnsi="Aldhabi" w:cs="Aldhabi"/>
          <w:b/>
          <w:bCs/>
        </w:rPr>
        <w:t>Scholarship Application Form</w:t>
      </w:r>
    </w:p>
    <w:tbl>
      <w:tblPr>
        <w:bidiVisual/>
        <w:tblW w:w="11104" w:type="dxa"/>
        <w:tblInd w:w="-78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502"/>
        <w:gridCol w:w="10602"/>
      </w:tblGrid>
      <w:tr w:rsidR="00BA3ABE" w:rsidRPr="00920EB9" w14:paraId="63631420" w14:textId="77777777" w:rsidTr="005738C6">
        <w:trPr>
          <w:trHeight w:val="514"/>
        </w:trPr>
        <w:tc>
          <w:tcPr>
            <w:tcW w:w="11104" w:type="dxa"/>
            <w:gridSpan w:val="2"/>
          </w:tcPr>
          <w:p w14:paraId="50D3F4B2" w14:textId="090E84F6" w:rsidR="00780D3C" w:rsidRPr="00920EB9" w:rsidRDefault="00BA3ABE" w:rsidP="00920EB9">
            <w:pPr>
              <w:bidi w:val="0"/>
              <w:rPr>
                <w:ins w:id="0" w:author="A.Altigani" w:date="2022-09-14T12:09:00Z"/>
                <w:rFonts w:ascii="Aldhabi" w:hAnsi="Aldhabi" w:cs="Aldhabi"/>
              </w:rPr>
            </w:pPr>
            <w:r w:rsidRPr="00920EB9">
              <w:rPr>
                <w:rFonts w:ascii="Aldhabi" w:hAnsi="Aldhabi" w:cs="Aldhabi"/>
                <w:rtl/>
              </w:rPr>
              <w:t xml:space="preserve">  </w:t>
            </w:r>
            <w:r w:rsidR="00A8176B" w:rsidRPr="00920EB9">
              <w:rPr>
                <w:rFonts w:ascii="Aldhabi" w:hAnsi="Aldhabi" w:cs="Aldhabi"/>
              </w:rPr>
              <w:t xml:space="preserve">IAU </w:t>
            </w:r>
            <w:r w:rsidR="00543CBC" w:rsidRPr="00920EB9">
              <w:rPr>
                <w:rFonts w:ascii="Aldhabi" w:hAnsi="Aldhabi" w:cs="Aldhabi"/>
              </w:rPr>
              <w:t xml:space="preserve">students who have been </w:t>
            </w:r>
            <w:r w:rsidR="00A8176B" w:rsidRPr="00920EB9">
              <w:rPr>
                <w:rFonts w:ascii="Aldhabi" w:hAnsi="Aldhabi" w:cs="Aldhabi"/>
              </w:rPr>
              <w:t>matriculated</w:t>
            </w:r>
            <w:r w:rsidR="00543CBC" w:rsidRPr="00920EB9">
              <w:rPr>
                <w:rFonts w:ascii="Aldhabi" w:hAnsi="Aldhabi" w:cs="Aldhabi"/>
              </w:rPr>
              <w:t xml:space="preserve"> on</w:t>
            </w:r>
            <w:r w:rsidR="00A8176B" w:rsidRPr="00920EB9">
              <w:rPr>
                <w:rFonts w:ascii="Aldhabi" w:hAnsi="Aldhabi" w:cs="Aldhabi"/>
              </w:rPr>
              <w:t xml:space="preserve"> master programs in</w:t>
            </w:r>
            <w:r w:rsidR="00543CBC" w:rsidRPr="00920EB9">
              <w:rPr>
                <w:rFonts w:ascii="Aldhabi" w:hAnsi="Aldhabi" w:cs="Aldhabi"/>
              </w:rPr>
              <w:t xml:space="preserve"> the academic year 2022 – 2023, are entitled to apply for </w:t>
            </w:r>
            <w:r w:rsidR="008B7798" w:rsidRPr="00920EB9">
              <w:rPr>
                <w:rFonts w:ascii="Aldhabi" w:hAnsi="Aldhabi" w:cs="Aldhabi"/>
              </w:rPr>
              <w:t xml:space="preserve">partial scholarships offered by IAU. According to paragraph (A)/article (13) of the administrative and financial regulations of graduate studies programs, </w:t>
            </w:r>
            <w:r w:rsidR="00543CBC" w:rsidRPr="00920EB9">
              <w:rPr>
                <w:rFonts w:ascii="Aldhabi" w:hAnsi="Aldhabi" w:cs="Aldhabi"/>
              </w:rPr>
              <w:t>the s</w:t>
            </w:r>
            <w:r w:rsidR="00AF1542" w:rsidRPr="00920EB9">
              <w:rPr>
                <w:rFonts w:ascii="Aldhabi" w:hAnsi="Aldhabi" w:cs="Aldhabi"/>
              </w:rPr>
              <w:t>cholarships</w:t>
            </w:r>
            <w:r w:rsidR="00943846" w:rsidRPr="00920EB9">
              <w:rPr>
                <w:rFonts w:ascii="Aldhabi" w:hAnsi="Aldhabi" w:cs="Aldhabi"/>
              </w:rPr>
              <w:t xml:space="preserve"> are:</w:t>
            </w:r>
          </w:p>
          <w:p w14:paraId="6C805E92" w14:textId="1DFEE639" w:rsidR="00AF1542" w:rsidRPr="00920EB9" w:rsidRDefault="00AF1542" w:rsidP="00920EB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Aldhabi" w:hAnsi="Aldhabi" w:cs="Aldhabi"/>
                <w:sz w:val="24"/>
                <w:szCs w:val="24"/>
              </w:rPr>
            </w:pPr>
            <w:r w:rsidRPr="00920EB9">
              <w:rPr>
                <w:rFonts w:ascii="Aldhabi" w:hAnsi="Aldhabi" w:cs="Aldhabi"/>
                <w:b/>
                <w:bCs/>
                <w:sz w:val="24"/>
                <w:szCs w:val="24"/>
              </w:rPr>
              <w:t>Excellence Scholarships</w:t>
            </w:r>
            <w:r w:rsidRPr="00920EB9">
              <w:rPr>
                <w:rFonts w:ascii="Aldhabi" w:hAnsi="Aldhabi" w:cs="Aldhabi"/>
                <w:sz w:val="24"/>
                <w:szCs w:val="24"/>
              </w:rPr>
              <w:t xml:space="preserve">: </w:t>
            </w:r>
            <w:r w:rsidR="00943846" w:rsidRPr="00920EB9">
              <w:rPr>
                <w:rFonts w:ascii="Aldhabi" w:hAnsi="Aldhabi" w:cs="Aldhabi"/>
                <w:sz w:val="24"/>
                <w:szCs w:val="24"/>
              </w:rPr>
              <w:t>For</w:t>
            </w:r>
            <w:r w:rsidR="00B10D44" w:rsidRPr="00920EB9">
              <w:rPr>
                <w:rFonts w:ascii="Aldhabi" w:hAnsi="Aldhabi" w:cs="Aldhabi"/>
                <w:sz w:val="24"/>
                <w:szCs w:val="24"/>
              </w:rPr>
              <w:t xml:space="preserve"> </w:t>
            </w:r>
            <w:r w:rsidR="00943846" w:rsidRPr="00920EB9">
              <w:rPr>
                <w:rFonts w:ascii="Aldhabi" w:hAnsi="Aldhabi" w:cs="Aldhabi"/>
                <w:sz w:val="24"/>
                <w:szCs w:val="24"/>
              </w:rPr>
              <w:t>Saudi</w:t>
            </w:r>
            <w:r w:rsidRPr="00920EB9">
              <w:rPr>
                <w:rFonts w:ascii="Aldhabi" w:hAnsi="Aldhabi" w:cs="Aldhabi"/>
                <w:sz w:val="24"/>
                <w:szCs w:val="24"/>
              </w:rPr>
              <w:t xml:space="preserve"> students </w:t>
            </w:r>
            <w:r w:rsidR="00543CBC" w:rsidRPr="00920EB9">
              <w:rPr>
                <w:rFonts w:ascii="Aldhabi" w:hAnsi="Aldhabi" w:cs="Aldhabi"/>
                <w:sz w:val="24"/>
                <w:szCs w:val="24"/>
              </w:rPr>
              <w:t>who have an outstanding academic record.</w:t>
            </w:r>
            <w:r w:rsidR="00B10D44" w:rsidRPr="00920EB9">
              <w:rPr>
                <w:rFonts w:ascii="Aldhabi" w:hAnsi="Aldhabi" w:cs="Aldhabi"/>
                <w:sz w:val="24"/>
                <w:szCs w:val="24"/>
              </w:rPr>
              <w:t xml:space="preserve"> This scholarship </w:t>
            </w:r>
            <w:r w:rsidRPr="00920EB9">
              <w:rPr>
                <w:rFonts w:ascii="Aldhabi" w:hAnsi="Aldhabi" w:cs="Aldhabi"/>
                <w:sz w:val="24"/>
                <w:szCs w:val="24"/>
              </w:rPr>
              <w:t>covers 25% of the program total fees</w:t>
            </w:r>
            <w:r w:rsidR="00B10D44" w:rsidRPr="00920EB9">
              <w:rPr>
                <w:rFonts w:ascii="Aldhabi" w:hAnsi="Aldhabi" w:cs="Aldhabi"/>
                <w:sz w:val="24"/>
                <w:szCs w:val="24"/>
              </w:rPr>
              <w:t>.</w:t>
            </w:r>
          </w:p>
          <w:p w14:paraId="0FDC66D6" w14:textId="4857937C" w:rsidR="00AF1542" w:rsidRPr="00920EB9" w:rsidRDefault="00AF1542" w:rsidP="00920EB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Aldhabi" w:hAnsi="Aldhabi" w:cs="Aldhabi"/>
                <w:sz w:val="24"/>
                <w:szCs w:val="24"/>
              </w:rPr>
            </w:pPr>
            <w:r w:rsidRPr="00920EB9">
              <w:rPr>
                <w:rFonts w:ascii="Aldhabi" w:hAnsi="Aldhabi" w:cs="Aldhabi"/>
                <w:b/>
                <w:bCs/>
                <w:sz w:val="24"/>
                <w:szCs w:val="24"/>
              </w:rPr>
              <w:t xml:space="preserve">Scholarships for Social Insurance </w:t>
            </w:r>
            <w:r w:rsidR="00BC6D6F" w:rsidRPr="00920EB9">
              <w:rPr>
                <w:rFonts w:ascii="Aldhabi" w:hAnsi="Aldhabi" w:cs="Aldhabi"/>
                <w:b/>
                <w:bCs/>
                <w:sz w:val="24"/>
                <w:szCs w:val="24"/>
              </w:rPr>
              <w:t>dependents</w:t>
            </w:r>
            <w:r w:rsidRPr="00920EB9">
              <w:rPr>
                <w:rFonts w:ascii="Aldhabi" w:hAnsi="Aldhabi" w:cs="Aldhabi"/>
                <w:sz w:val="24"/>
                <w:szCs w:val="24"/>
              </w:rPr>
              <w:t>:</w:t>
            </w:r>
            <w:r w:rsidR="00943846" w:rsidRPr="00920EB9">
              <w:rPr>
                <w:rFonts w:ascii="Aldhabi" w:hAnsi="Aldhabi" w:cs="Aldhabi"/>
                <w:sz w:val="24"/>
                <w:szCs w:val="24"/>
              </w:rPr>
              <w:t xml:space="preserve"> </w:t>
            </w:r>
            <w:r w:rsidR="00943846" w:rsidRPr="00920EB9">
              <w:rPr>
                <w:rFonts w:ascii="Aldhabi" w:hAnsi="Aldhabi" w:cs="Aldhabi"/>
                <w:sz w:val="23"/>
                <w:szCs w:val="23"/>
              </w:rPr>
              <w:t>For</w:t>
            </w:r>
            <w:r w:rsidR="0022342E" w:rsidRPr="00920EB9">
              <w:rPr>
                <w:rFonts w:ascii="Aldhabi" w:hAnsi="Aldhabi" w:cs="Aldhabi"/>
                <w:sz w:val="23"/>
                <w:szCs w:val="23"/>
              </w:rPr>
              <w:t xml:space="preserve"> </w:t>
            </w:r>
            <w:r w:rsidRPr="00920EB9">
              <w:rPr>
                <w:rFonts w:ascii="Aldhabi" w:hAnsi="Aldhabi" w:cs="Aldhabi"/>
                <w:sz w:val="23"/>
                <w:szCs w:val="23"/>
              </w:rPr>
              <w:t xml:space="preserve">Saudi students </w:t>
            </w:r>
            <w:r w:rsidR="00B10D44" w:rsidRPr="00920EB9">
              <w:rPr>
                <w:rFonts w:ascii="Aldhabi" w:hAnsi="Aldhabi" w:cs="Aldhabi"/>
                <w:sz w:val="23"/>
                <w:szCs w:val="23"/>
              </w:rPr>
              <w:t xml:space="preserve">who cannot afford </w:t>
            </w:r>
            <w:r w:rsidRPr="00920EB9">
              <w:rPr>
                <w:rFonts w:ascii="Aldhabi" w:hAnsi="Aldhabi" w:cs="Aldhabi"/>
                <w:sz w:val="23"/>
                <w:szCs w:val="23"/>
              </w:rPr>
              <w:t xml:space="preserve">to pay </w:t>
            </w:r>
            <w:r w:rsidR="0022342E" w:rsidRPr="00920EB9">
              <w:rPr>
                <w:rFonts w:ascii="Aldhabi" w:hAnsi="Aldhabi" w:cs="Aldhabi"/>
                <w:sz w:val="23"/>
                <w:szCs w:val="23"/>
              </w:rPr>
              <w:t xml:space="preserve">the full </w:t>
            </w:r>
            <w:r w:rsidRPr="00920EB9">
              <w:rPr>
                <w:rFonts w:ascii="Aldhabi" w:hAnsi="Aldhabi" w:cs="Aldhabi"/>
                <w:sz w:val="23"/>
                <w:szCs w:val="23"/>
              </w:rPr>
              <w:t xml:space="preserve">program </w:t>
            </w:r>
            <w:r w:rsidR="0022342E" w:rsidRPr="00920EB9">
              <w:rPr>
                <w:rFonts w:ascii="Aldhabi" w:hAnsi="Aldhabi" w:cs="Aldhabi"/>
                <w:sz w:val="23"/>
                <w:szCs w:val="23"/>
              </w:rPr>
              <w:t>fees. This scholarship covers 25% of the program total fees.</w:t>
            </w:r>
          </w:p>
          <w:p w14:paraId="0206176F" w14:textId="71622D23" w:rsidR="00AF1542" w:rsidRPr="00920EB9" w:rsidRDefault="00AF1542" w:rsidP="00920EB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Aldhabi" w:hAnsi="Aldhabi" w:cs="Aldhabi"/>
                <w:sz w:val="24"/>
                <w:szCs w:val="24"/>
              </w:rPr>
            </w:pPr>
            <w:r w:rsidRPr="00920EB9">
              <w:rPr>
                <w:rFonts w:ascii="Aldhabi" w:hAnsi="Aldhabi" w:cs="Aldhabi"/>
                <w:b/>
                <w:bCs/>
                <w:sz w:val="24"/>
                <w:szCs w:val="24"/>
              </w:rPr>
              <w:t>Scholarships</w:t>
            </w:r>
            <w:r w:rsidRPr="00920EB9">
              <w:rPr>
                <w:rFonts w:ascii="Aldhabi" w:hAnsi="Aldhabi" w:cs="Aldhabi"/>
                <w:b/>
                <w:bCs/>
                <w:sz w:val="24"/>
                <w:szCs w:val="24"/>
                <w:rtl/>
              </w:rPr>
              <w:t xml:space="preserve"> </w:t>
            </w:r>
            <w:r w:rsidRPr="00920EB9">
              <w:rPr>
                <w:rFonts w:ascii="Aldhabi" w:hAnsi="Aldhabi" w:cs="Aldhabi"/>
                <w:b/>
                <w:bCs/>
                <w:sz w:val="24"/>
                <w:szCs w:val="24"/>
              </w:rPr>
              <w:t>for IAU staff dependents (First-degree relatives)</w:t>
            </w:r>
            <w:r w:rsidR="00A8176B" w:rsidRPr="00920EB9">
              <w:rPr>
                <w:rFonts w:ascii="Aldhabi" w:hAnsi="Aldhabi" w:cs="Aldhabi"/>
                <w:b/>
                <w:bCs/>
                <w:sz w:val="24"/>
                <w:szCs w:val="24"/>
              </w:rPr>
              <w:t>:</w:t>
            </w:r>
            <w:r w:rsidR="00BC6D6F" w:rsidRPr="00920EB9">
              <w:rPr>
                <w:rFonts w:ascii="Aldhabi" w:hAnsi="Aldhabi" w:cs="Aldhabi"/>
                <w:sz w:val="24"/>
                <w:szCs w:val="24"/>
              </w:rPr>
              <w:t xml:space="preserve"> </w:t>
            </w:r>
            <w:r w:rsidR="00943846" w:rsidRPr="00920EB9">
              <w:rPr>
                <w:rFonts w:ascii="Aldhabi" w:hAnsi="Aldhabi" w:cs="Aldhabi"/>
                <w:sz w:val="24"/>
                <w:szCs w:val="24"/>
              </w:rPr>
              <w:t xml:space="preserve">For the university </w:t>
            </w:r>
            <w:r w:rsidR="006D49F9">
              <w:rPr>
                <w:rFonts w:ascii="Aldhabi" w:hAnsi="Aldhabi" w:cs="Aldhabi"/>
                <w:sz w:val="24"/>
                <w:szCs w:val="24"/>
              </w:rPr>
              <w:t>staff</w:t>
            </w:r>
            <w:r w:rsidR="00943846" w:rsidRPr="00920EB9">
              <w:rPr>
                <w:rFonts w:ascii="Aldhabi" w:hAnsi="Aldhabi" w:cs="Aldhabi"/>
                <w:sz w:val="24"/>
                <w:szCs w:val="24"/>
              </w:rPr>
              <w:t xml:space="preserve"> and </w:t>
            </w:r>
            <w:r w:rsidR="00237C60" w:rsidRPr="00920EB9">
              <w:rPr>
                <w:rFonts w:ascii="Aldhabi" w:hAnsi="Aldhabi" w:cs="Aldhabi"/>
                <w:sz w:val="24"/>
                <w:szCs w:val="24"/>
              </w:rPr>
              <w:t>their</w:t>
            </w:r>
            <w:r w:rsidR="00943846" w:rsidRPr="00920EB9">
              <w:rPr>
                <w:rFonts w:ascii="Aldhabi" w:hAnsi="Aldhabi" w:cs="Aldhabi"/>
                <w:sz w:val="24"/>
                <w:szCs w:val="24"/>
              </w:rPr>
              <w:t xml:space="preserve"> </w:t>
            </w:r>
            <w:r w:rsidR="00920EB9" w:rsidRPr="00920EB9">
              <w:rPr>
                <w:rFonts w:ascii="Aldhabi" w:hAnsi="Aldhabi" w:cs="Aldhabi"/>
                <w:sz w:val="24"/>
                <w:szCs w:val="24"/>
              </w:rPr>
              <w:t>first-degree</w:t>
            </w:r>
            <w:r w:rsidR="00943846" w:rsidRPr="00920EB9">
              <w:rPr>
                <w:rFonts w:ascii="Aldhabi" w:hAnsi="Aldhabi" w:cs="Aldhabi"/>
                <w:sz w:val="24"/>
                <w:szCs w:val="24"/>
              </w:rPr>
              <w:t xml:space="preserve"> relatives.</w:t>
            </w:r>
            <w:r w:rsidR="00237C60" w:rsidRPr="00920EB9">
              <w:rPr>
                <w:rFonts w:ascii="Aldhabi" w:hAnsi="Aldhabi" w:cs="Aldhabi"/>
                <w:sz w:val="24"/>
                <w:szCs w:val="24"/>
              </w:rPr>
              <w:t xml:space="preserve"> T</w:t>
            </w:r>
            <w:r w:rsidR="00A8176B" w:rsidRPr="00920EB9">
              <w:rPr>
                <w:rFonts w:ascii="Aldhabi" w:hAnsi="Aldhabi" w:cs="Aldhabi"/>
                <w:sz w:val="24"/>
                <w:szCs w:val="24"/>
              </w:rPr>
              <w:t>his scholarship covers 35% of the program total fees.</w:t>
            </w:r>
          </w:p>
          <w:p w14:paraId="7C4569E7" w14:textId="5AF6C940" w:rsidR="00BC6D6F" w:rsidRPr="00920EB9" w:rsidRDefault="00BC6D6F" w:rsidP="00920EB9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Aldhabi" w:hAnsi="Aldhabi" w:cs="Aldhabi"/>
                <w:sz w:val="24"/>
                <w:szCs w:val="24"/>
              </w:rPr>
            </w:pPr>
            <w:r w:rsidRPr="00920EB9">
              <w:rPr>
                <w:rFonts w:ascii="Aldhabi" w:hAnsi="Aldhabi" w:cs="Aldhabi"/>
                <w:b/>
                <w:bCs/>
                <w:sz w:val="24"/>
                <w:szCs w:val="24"/>
              </w:rPr>
              <w:t xml:space="preserve">Special Scholarships:   </w:t>
            </w:r>
            <w:r w:rsidRPr="00920EB9">
              <w:rPr>
                <w:rFonts w:ascii="Aldhabi" w:hAnsi="Aldhabi" w:cs="Aldhabi"/>
                <w:sz w:val="24"/>
                <w:szCs w:val="24"/>
              </w:rPr>
              <w:t xml:space="preserve">for dependents of martyrs and those injured during performing </w:t>
            </w:r>
            <w:r w:rsidR="00237C60" w:rsidRPr="00920EB9">
              <w:rPr>
                <w:rFonts w:ascii="Aldhabi" w:hAnsi="Aldhabi" w:cs="Aldhabi"/>
                <w:sz w:val="24"/>
                <w:szCs w:val="24"/>
              </w:rPr>
              <w:t xml:space="preserve">a </w:t>
            </w:r>
            <w:r w:rsidRPr="00920EB9">
              <w:rPr>
                <w:rFonts w:ascii="Aldhabi" w:hAnsi="Aldhabi" w:cs="Aldhabi"/>
                <w:sz w:val="24"/>
                <w:szCs w:val="24"/>
              </w:rPr>
              <w:t>national dut</w:t>
            </w:r>
            <w:r w:rsidR="00237C60" w:rsidRPr="00920EB9">
              <w:rPr>
                <w:rFonts w:ascii="Aldhabi" w:hAnsi="Aldhabi" w:cs="Aldhabi"/>
                <w:sz w:val="24"/>
                <w:szCs w:val="24"/>
              </w:rPr>
              <w:t xml:space="preserve">y. This scholarship </w:t>
            </w:r>
            <w:r w:rsidRPr="00920EB9">
              <w:rPr>
                <w:rFonts w:ascii="Aldhabi" w:hAnsi="Aldhabi" w:cs="Aldhabi"/>
                <w:sz w:val="24"/>
                <w:szCs w:val="24"/>
              </w:rPr>
              <w:t>covers 50% of the program total fees</w:t>
            </w:r>
            <w:r w:rsidRPr="00920EB9">
              <w:rPr>
                <w:rFonts w:ascii="Aldhabi" w:hAnsi="Aldhabi" w:cs="Aldhabi"/>
                <w:b/>
                <w:bCs/>
                <w:sz w:val="24"/>
                <w:szCs w:val="24"/>
              </w:rPr>
              <w:t>.</w:t>
            </w:r>
          </w:p>
          <w:p w14:paraId="243BF029" w14:textId="3E98A4ED" w:rsidR="00543CBC" w:rsidRPr="00920EB9" w:rsidRDefault="001D38E5" w:rsidP="00920EB9">
            <w:pPr>
              <w:bidi w:val="0"/>
              <w:jc w:val="both"/>
              <w:rPr>
                <w:rFonts w:ascii="Aldhabi" w:hAnsi="Aldhabi" w:cs="Aldhabi"/>
              </w:rPr>
            </w:pPr>
            <w:r w:rsidRPr="00920EB9">
              <w:rPr>
                <w:rFonts w:ascii="Aldhabi" w:hAnsi="Aldhabi" w:cs="Aldhabi"/>
              </w:rPr>
              <w:t xml:space="preserve">The </w:t>
            </w:r>
            <w:r w:rsidR="00543CBC" w:rsidRPr="00920EB9">
              <w:rPr>
                <w:rFonts w:ascii="Aldhabi" w:hAnsi="Aldhabi" w:cs="Aldhabi"/>
              </w:rPr>
              <w:t xml:space="preserve">supervisory committee of administrative and financial affairs </w:t>
            </w:r>
            <w:r w:rsidRPr="00920EB9">
              <w:rPr>
                <w:rFonts w:ascii="Aldhabi" w:hAnsi="Aldhabi" w:cs="Aldhabi"/>
              </w:rPr>
              <w:t>of</w:t>
            </w:r>
            <w:r w:rsidR="00543CBC" w:rsidRPr="00920EB9">
              <w:rPr>
                <w:rFonts w:ascii="Aldhabi" w:hAnsi="Aldhabi" w:cs="Aldhabi"/>
              </w:rPr>
              <w:t xml:space="preserve"> graduate studies programs</w:t>
            </w:r>
            <w:r w:rsidRPr="00920EB9">
              <w:rPr>
                <w:rFonts w:ascii="Aldhabi" w:hAnsi="Aldhabi" w:cs="Aldhabi"/>
              </w:rPr>
              <w:t xml:space="preserve"> has the final approval on scholarships’ applications.</w:t>
            </w:r>
          </w:p>
          <w:p w14:paraId="1C1B6E4C" w14:textId="77777777" w:rsidR="00BA3ABE" w:rsidRPr="00920EB9" w:rsidRDefault="00BA3ABE" w:rsidP="00920EB9">
            <w:pPr>
              <w:rPr>
                <w:rFonts w:ascii="Aldhabi" w:hAnsi="Aldhabi" w:cs="Aldhabi"/>
                <w:rtl/>
              </w:rPr>
            </w:pPr>
          </w:p>
        </w:tc>
      </w:tr>
      <w:tr w:rsidR="00BA3ABE" w:rsidRPr="00920EB9" w14:paraId="59EE61B3" w14:textId="77777777" w:rsidTr="005738C6">
        <w:trPr>
          <w:cantSplit/>
          <w:trHeight w:val="3652"/>
        </w:trPr>
        <w:tc>
          <w:tcPr>
            <w:tcW w:w="330" w:type="dxa"/>
            <w:textDirection w:val="btLr"/>
          </w:tcPr>
          <w:p w14:paraId="6B080A81" w14:textId="471441FE" w:rsidR="00BA3ABE" w:rsidRPr="00920EB9" w:rsidRDefault="00104827" w:rsidP="005738C6">
            <w:pPr>
              <w:spacing w:line="280" w:lineRule="exact"/>
              <w:ind w:left="113" w:right="113"/>
              <w:jc w:val="center"/>
              <w:rPr>
                <w:rFonts w:ascii="Aldhabi" w:hAnsi="Aldhabi" w:cs="Aldhabi"/>
                <w:b/>
                <w:bCs/>
                <w:rtl/>
              </w:rPr>
            </w:pPr>
            <w:r w:rsidRPr="00920EB9">
              <w:rPr>
                <w:rFonts w:ascii="Aldhabi" w:hAnsi="Aldhabi" w:cs="Aldhabi"/>
                <w:b/>
                <w:bCs/>
              </w:rPr>
              <w:t xml:space="preserve">For student use </w:t>
            </w:r>
          </w:p>
        </w:tc>
        <w:tc>
          <w:tcPr>
            <w:tcW w:w="10774" w:type="dxa"/>
            <w:vAlign w:val="center"/>
          </w:tcPr>
          <w:p w14:paraId="307D202B" w14:textId="205BD415" w:rsidR="00BA3ABE" w:rsidRPr="00920EB9" w:rsidRDefault="001D38E5" w:rsidP="001D38E5">
            <w:pPr>
              <w:bidi w:val="0"/>
              <w:jc w:val="both"/>
              <w:rPr>
                <w:rFonts w:ascii="Aldhabi" w:hAnsi="Aldhabi" w:cs="Aldhabi"/>
                <w:rtl/>
              </w:rPr>
            </w:pPr>
            <w:r w:rsidRPr="00920EB9">
              <w:rPr>
                <w:rFonts w:ascii="Aldhabi" w:hAnsi="Aldhabi" w:cs="Aldhabi"/>
              </w:rPr>
              <w:t xml:space="preserve">National </w:t>
            </w:r>
            <w:r w:rsidR="00BC6D6F" w:rsidRPr="00920EB9">
              <w:rPr>
                <w:rFonts w:ascii="Aldhabi" w:hAnsi="Aldhabi" w:cs="Aldhabi"/>
              </w:rPr>
              <w:t>ID:</w:t>
            </w:r>
            <w:r w:rsidRPr="00920EB9">
              <w:rPr>
                <w:rFonts w:ascii="Aldhabi" w:hAnsi="Aldhabi" w:cs="Aldhabi"/>
              </w:rPr>
              <w:t xml:space="preserve">   </w:t>
            </w:r>
            <w:r w:rsidR="00BC6D6F" w:rsidRPr="00920EB9">
              <w:rPr>
                <w:rFonts w:ascii="Aldhabi" w:hAnsi="Aldhabi" w:cs="Aldhabi"/>
              </w:rPr>
              <w:t>……………………</w:t>
            </w:r>
            <w:r w:rsidR="00920EB9" w:rsidRPr="00920EB9">
              <w:rPr>
                <w:rFonts w:ascii="Aldhabi" w:hAnsi="Aldhabi" w:cs="Aldhabi"/>
              </w:rPr>
              <w:t xml:space="preserve">………………………    </w:t>
            </w:r>
            <w:r w:rsidRPr="00920EB9">
              <w:rPr>
                <w:rFonts w:ascii="Aldhabi" w:hAnsi="Aldhabi" w:cs="Aldhabi"/>
              </w:rPr>
              <w:t>Academic Number</w:t>
            </w:r>
            <w:r w:rsidR="00BC6D6F" w:rsidRPr="00920EB9">
              <w:rPr>
                <w:rFonts w:ascii="Aldhabi" w:hAnsi="Aldhabi" w:cs="Aldhabi"/>
              </w:rPr>
              <w:t>:</w:t>
            </w:r>
            <w:r w:rsidRPr="00920EB9">
              <w:rPr>
                <w:rFonts w:ascii="Aldhabi" w:hAnsi="Aldhabi" w:cs="Aldhabi"/>
              </w:rPr>
              <w:t xml:space="preserve">   </w:t>
            </w:r>
            <w:r w:rsidR="00BC6D6F" w:rsidRPr="00920EB9">
              <w:rPr>
                <w:rFonts w:ascii="Aldhabi" w:hAnsi="Aldhabi" w:cs="Aldhabi"/>
              </w:rPr>
              <w:t>…………..</w:t>
            </w:r>
            <w:r w:rsidR="00BA3ABE" w:rsidRPr="00920EB9">
              <w:rPr>
                <w:rFonts w:ascii="Aldhabi" w:hAnsi="Aldhabi" w:cs="Aldhabi"/>
                <w:rtl/>
              </w:rPr>
              <w:t>...........................</w:t>
            </w:r>
            <w:r w:rsidR="00BC6D6F" w:rsidRPr="00920EB9">
              <w:rPr>
                <w:rFonts w:ascii="Aldhabi" w:hAnsi="Aldhabi" w:cs="Aldhabi"/>
              </w:rPr>
              <w:t xml:space="preserve"> </w:t>
            </w:r>
            <w:r w:rsidR="00920EB9" w:rsidRPr="00920EB9">
              <w:rPr>
                <w:rFonts w:ascii="Aldhabi" w:hAnsi="Aldhabi" w:cs="Aldhabi"/>
              </w:rPr>
              <w:t xml:space="preserve">      </w:t>
            </w:r>
            <w:r w:rsidR="00BC6D6F" w:rsidRPr="00920EB9">
              <w:rPr>
                <w:rFonts w:ascii="Aldhabi" w:hAnsi="Aldhabi" w:cs="Aldhabi"/>
              </w:rPr>
              <w:t>Student Name:</w:t>
            </w:r>
            <w:r w:rsidR="00920EB9" w:rsidRPr="00920EB9">
              <w:rPr>
                <w:rFonts w:ascii="Aldhabi" w:hAnsi="Aldhabi" w:cs="Aldhabi"/>
              </w:rPr>
              <w:t xml:space="preserve">   ……………………………………….</w:t>
            </w:r>
            <w:r w:rsidRPr="00920EB9">
              <w:rPr>
                <w:rFonts w:ascii="Aldhabi" w:hAnsi="Aldhabi" w:cs="Aldhabi"/>
              </w:rPr>
              <w:t>…………………………………………</w:t>
            </w:r>
          </w:p>
          <w:p w14:paraId="4B47CC37" w14:textId="2E275F2B" w:rsidR="00BA3ABE" w:rsidRPr="00920EB9" w:rsidRDefault="00BC6D6F" w:rsidP="001D38E5">
            <w:pPr>
              <w:bidi w:val="0"/>
              <w:jc w:val="both"/>
              <w:rPr>
                <w:rFonts w:ascii="Aldhabi" w:hAnsi="Aldhabi" w:cs="Aldhabi"/>
              </w:rPr>
            </w:pPr>
            <w:r w:rsidRPr="00920EB9">
              <w:rPr>
                <w:rFonts w:ascii="Aldhabi" w:hAnsi="Aldhabi" w:cs="Aldhabi"/>
              </w:rPr>
              <w:t>College:</w:t>
            </w:r>
            <w:r w:rsidR="001D38E5" w:rsidRPr="00920EB9">
              <w:rPr>
                <w:rFonts w:ascii="Aldhabi" w:hAnsi="Aldhabi" w:cs="Aldhabi"/>
              </w:rPr>
              <w:t xml:space="preserve"> </w:t>
            </w:r>
            <w:r w:rsidRPr="00920EB9">
              <w:rPr>
                <w:rFonts w:ascii="Aldhabi" w:hAnsi="Aldhabi" w:cs="Aldhabi"/>
              </w:rPr>
              <w:t>…………………</w:t>
            </w:r>
            <w:r w:rsidR="001D38E5" w:rsidRPr="00920EB9">
              <w:rPr>
                <w:rFonts w:ascii="Aldhabi" w:hAnsi="Aldhabi" w:cs="Aldhabi"/>
              </w:rPr>
              <w:t>………………………………….</w:t>
            </w:r>
            <w:r w:rsidRPr="00920EB9">
              <w:rPr>
                <w:rFonts w:ascii="Aldhabi" w:hAnsi="Aldhabi" w:cs="Aldhabi"/>
              </w:rPr>
              <w:t>..</w:t>
            </w:r>
            <w:r w:rsidR="001D38E5" w:rsidRPr="00920EB9">
              <w:rPr>
                <w:rFonts w:ascii="Aldhabi" w:hAnsi="Aldhabi" w:cs="Aldhabi"/>
              </w:rPr>
              <w:t xml:space="preserve">   </w:t>
            </w:r>
            <w:r w:rsidRPr="00920EB9">
              <w:rPr>
                <w:rFonts w:ascii="Aldhabi" w:hAnsi="Aldhabi" w:cs="Aldhabi"/>
              </w:rPr>
              <w:t>Program:</w:t>
            </w:r>
            <w:r w:rsidR="001D38E5" w:rsidRPr="00920EB9">
              <w:rPr>
                <w:rFonts w:ascii="Aldhabi" w:hAnsi="Aldhabi" w:cs="Aldhabi"/>
              </w:rPr>
              <w:t xml:space="preserve"> ………………………………..</w:t>
            </w:r>
            <w:r w:rsidRPr="00920EB9">
              <w:rPr>
                <w:rFonts w:ascii="Aldhabi" w:hAnsi="Aldhabi" w:cs="Aldhabi"/>
              </w:rPr>
              <w:t>………………………….</w:t>
            </w:r>
          </w:p>
          <w:p w14:paraId="7F926BED" w14:textId="77777777" w:rsidR="00920EB9" w:rsidRDefault="00920EB9" w:rsidP="00920EB9">
            <w:pPr>
              <w:bidi w:val="0"/>
              <w:jc w:val="both"/>
              <w:rPr>
                <w:rFonts w:ascii="Aldhabi" w:hAnsi="Aldhabi" w:cs="Aldhabi"/>
              </w:rPr>
            </w:pPr>
          </w:p>
          <w:p w14:paraId="70E32AA6" w14:textId="3A31A91F" w:rsidR="00BC6D6F" w:rsidRPr="00920EB9" w:rsidRDefault="00E6756D" w:rsidP="00920EB9">
            <w:pPr>
              <w:bidi w:val="0"/>
              <w:jc w:val="both"/>
              <w:rPr>
                <w:rFonts w:ascii="Aldhabi" w:hAnsi="Aldhabi" w:cs="Aldhabi"/>
              </w:rPr>
            </w:pPr>
            <w:r>
              <w:rPr>
                <w:rFonts w:ascii="Aldhabi" w:hAnsi="Aldhabi" w:cs="Aldhabi"/>
              </w:rPr>
              <w:t>Choose the scholarship you want to apply for:</w:t>
            </w:r>
          </w:p>
          <w:p w14:paraId="729333B6" w14:textId="64C40E37" w:rsidR="00BC6D6F" w:rsidRPr="00920EB9" w:rsidRDefault="00BC6D6F" w:rsidP="00BC6D6F">
            <w:pPr>
              <w:tabs>
                <w:tab w:val="left" w:pos="9655"/>
                <w:tab w:val="left" w:pos="9862"/>
              </w:tabs>
              <w:bidi w:val="0"/>
              <w:jc w:val="lowKashida"/>
              <w:rPr>
                <w:rFonts w:ascii="Aldhabi" w:hAnsi="Aldhabi" w:cs="Aldhabi"/>
                <w:rtl/>
              </w:rPr>
            </w:pPr>
            <w:r w:rsidRPr="00920EB9">
              <w:rPr>
                <w:rFonts w:hint="cs"/>
                <w:rtl/>
              </w:rPr>
              <w:t>∕</w:t>
            </w:r>
            <w:r w:rsidRPr="00920EB9">
              <w:rPr>
                <w:rFonts w:ascii="Aldhabi" w:hAnsi="Aldhabi" w:cs="Aldhabi"/>
              </w:rPr>
              <w:t xml:space="preserve"> Excellence Scholarships </w:t>
            </w:r>
            <w:r w:rsidRPr="00920EB9">
              <w:rPr>
                <w:rFonts w:hint="cs"/>
                <w:rtl/>
              </w:rPr>
              <w:t>∕</w:t>
            </w:r>
            <w:r w:rsidRPr="00920EB9">
              <w:rPr>
                <w:rFonts w:ascii="Aldhabi" w:hAnsi="Aldhabi" w:cs="Aldhabi"/>
              </w:rPr>
              <w:t xml:space="preserve"> Scholarships for Social Insurance dependents </w:t>
            </w:r>
            <w:r w:rsidRPr="00920EB9">
              <w:rPr>
                <w:rFonts w:hint="cs"/>
                <w:rtl/>
              </w:rPr>
              <w:t>∕</w:t>
            </w:r>
            <w:r w:rsidR="00104827" w:rsidRPr="00920EB9">
              <w:rPr>
                <w:rFonts w:ascii="Aldhabi" w:hAnsi="Aldhabi" w:cs="Aldhabi"/>
              </w:rPr>
              <w:t xml:space="preserve"> Scholarships</w:t>
            </w:r>
            <w:r w:rsidR="00104827" w:rsidRPr="00920EB9">
              <w:rPr>
                <w:rFonts w:ascii="Aldhabi" w:hAnsi="Aldhabi" w:cs="Aldhabi"/>
                <w:rtl/>
              </w:rPr>
              <w:t xml:space="preserve"> </w:t>
            </w:r>
            <w:r w:rsidR="00104827" w:rsidRPr="00920EB9">
              <w:rPr>
                <w:rFonts w:ascii="Aldhabi" w:hAnsi="Aldhabi" w:cs="Aldhabi"/>
              </w:rPr>
              <w:t xml:space="preserve">for IAU staff dependents (First-degree relatives) </w:t>
            </w:r>
          </w:p>
          <w:p w14:paraId="7AFFEB80" w14:textId="46FA999E" w:rsidR="00E6756D" w:rsidRPr="00920EB9" w:rsidRDefault="00104827" w:rsidP="00E6756D">
            <w:pPr>
              <w:bidi w:val="0"/>
              <w:jc w:val="lowKashida"/>
              <w:rPr>
                <w:rFonts w:ascii="Aldhabi" w:hAnsi="Aldhabi" w:cs="Aldhabi"/>
              </w:rPr>
            </w:pPr>
            <w:r w:rsidRPr="00920EB9">
              <w:rPr>
                <w:rFonts w:hint="cs"/>
                <w:rtl/>
              </w:rPr>
              <w:t>∕</w:t>
            </w:r>
            <w:r w:rsidRPr="00920EB9">
              <w:rPr>
                <w:rFonts w:ascii="Aldhabi" w:hAnsi="Aldhabi" w:cs="Aldhabi"/>
              </w:rPr>
              <w:t xml:space="preserve"> Special Scholarships</w:t>
            </w:r>
          </w:p>
          <w:p w14:paraId="3F758D14" w14:textId="1A9E19C6" w:rsidR="00E6756D" w:rsidRPr="00E6756D" w:rsidRDefault="00E6756D" w:rsidP="00E6756D">
            <w:pPr>
              <w:bidi w:val="0"/>
              <w:jc w:val="lowKashida"/>
              <w:rPr>
                <w:rFonts w:ascii="Aldhabi" w:hAnsi="Aldhabi" w:cs="Aldhabi"/>
              </w:rPr>
            </w:pPr>
            <w:r w:rsidRPr="00E6756D">
              <w:rPr>
                <w:rFonts w:ascii="Aldhabi" w:hAnsi="Aldhabi" w:cs="Aldhabi"/>
              </w:rPr>
              <w:t>* The scholarship applicant must submit supporting documents that entitles him or her to the scholarship</w:t>
            </w:r>
          </w:p>
          <w:p w14:paraId="13D32643" w14:textId="6F9B9A26" w:rsidR="00E6756D" w:rsidRPr="00E6756D" w:rsidRDefault="00E6756D" w:rsidP="00E6756D">
            <w:pPr>
              <w:bidi w:val="0"/>
              <w:jc w:val="lowKashida"/>
              <w:rPr>
                <w:rFonts w:ascii="Aldhabi" w:hAnsi="Aldhabi" w:cs="Aldhabi"/>
                <w:b/>
                <w:bCs/>
              </w:rPr>
            </w:pPr>
            <w:r w:rsidRPr="00E6756D">
              <w:rPr>
                <w:rFonts w:ascii="Aldhabi" w:hAnsi="Aldhabi" w:cs="Aldhabi"/>
                <w:b/>
                <w:bCs/>
              </w:rPr>
              <w:t>Undertaking:</w:t>
            </w:r>
          </w:p>
          <w:p w14:paraId="100E2474" w14:textId="65D19A00" w:rsidR="00104827" w:rsidRPr="00920EB9" w:rsidRDefault="00E6756D" w:rsidP="00E6756D">
            <w:pPr>
              <w:bidi w:val="0"/>
              <w:jc w:val="lowKashida"/>
              <w:rPr>
                <w:rFonts w:ascii="Aldhabi" w:hAnsi="Aldhabi" w:cs="Aldhabi"/>
              </w:rPr>
            </w:pPr>
            <w:r w:rsidRPr="00E6756D">
              <w:rPr>
                <w:rFonts w:ascii="Aldhabi" w:hAnsi="Aldhabi" w:cs="Aldhabi"/>
              </w:rPr>
              <w:t>I, the below signed</w:t>
            </w:r>
            <w:r>
              <w:rPr>
                <w:rFonts w:ascii="Aldhabi" w:hAnsi="Aldhabi" w:cs="Aldhabi"/>
              </w:rPr>
              <w:t xml:space="preserve">, </w:t>
            </w:r>
            <w:r w:rsidR="00064CA9">
              <w:rPr>
                <w:rFonts w:ascii="Aldhabi" w:hAnsi="Aldhabi" w:cs="Aldhabi"/>
              </w:rPr>
              <w:t xml:space="preserve">understands that improper </w:t>
            </w:r>
            <w:r>
              <w:rPr>
                <w:rFonts w:ascii="Aldhabi" w:hAnsi="Aldhabi" w:cs="Aldhabi"/>
              </w:rPr>
              <w:t>re</w:t>
            </w:r>
            <w:r w:rsidR="00064CA9">
              <w:rPr>
                <w:rFonts w:ascii="Aldhabi" w:hAnsi="Aldhabi" w:cs="Aldhabi"/>
              </w:rPr>
              <w:t xml:space="preserve">presentation for </w:t>
            </w:r>
            <w:r>
              <w:rPr>
                <w:rFonts w:ascii="Aldhabi" w:hAnsi="Aldhabi" w:cs="Aldhabi"/>
              </w:rPr>
              <w:t xml:space="preserve">any </w:t>
            </w:r>
            <w:r w:rsidR="00064CA9">
              <w:rPr>
                <w:rFonts w:ascii="Aldhabi" w:hAnsi="Aldhabi" w:cs="Aldhabi"/>
              </w:rPr>
              <w:t>of the</w:t>
            </w:r>
            <w:r w:rsidR="00104827" w:rsidRPr="00920EB9">
              <w:rPr>
                <w:rFonts w:ascii="Aldhabi" w:hAnsi="Aldhabi" w:cs="Aldhabi"/>
              </w:rPr>
              <w:t xml:space="preserve"> </w:t>
            </w:r>
            <w:r w:rsidR="00064CA9" w:rsidRPr="00920EB9">
              <w:rPr>
                <w:rFonts w:ascii="Aldhabi" w:hAnsi="Aldhabi" w:cs="Aldhabi"/>
              </w:rPr>
              <w:t>above information</w:t>
            </w:r>
            <w:r w:rsidR="00104827" w:rsidRPr="00920EB9">
              <w:rPr>
                <w:rFonts w:ascii="Aldhabi" w:hAnsi="Aldhabi" w:cs="Aldhabi"/>
              </w:rPr>
              <w:t xml:space="preserve"> </w:t>
            </w:r>
            <w:r w:rsidR="00064CA9">
              <w:rPr>
                <w:rFonts w:ascii="Aldhabi" w:hAnsi="Aldhabi" w:cs="Aldhabi"/>
              </w:rPr>
              <w:t>may</w:t>
            </w:r>
            <w:r w:rsidR="00104827" w:rsidRPr="00920EB9">
              <w:rPr>
                <w:rFonts w:ascii="Aldhabi" w:hAnsi="Aldhabi" w:cs="Aldhabi"/>
              </w:rPr>
              <w:t xml:space="preserve"> bear </w:t>
            </w:r>
            <w:r>
              <w:rPr>
                <w:rFonts w:ascii="Aldhabi" w:hAnsi="Aldhabi" w:cs="Aldhabi"/>
              </w:rPr>
              <w:t xml:space="preserve">monetary </w:t>
            </w:r>
            <w:r w:rsidR="00104827" w:rsidRPr="00920EB9">
              <w:rPr>
                <w:rFonts w:ascii="Aldhabi" w:hAnsi="Aldhabi" w:cs="Aldhabi"/>
              </w:rPr>
              <w:t>penaltie</w:t>
            </w:r>
            <w:r w:rsidR="00064CA9">
              <w:rPr>
                <w:rFonts w:ascii="Aldhabi" w:hAnsi="Aldhabi" w:cs="Aldhabi"/>
              </w:rPr>
              <w:t>s</w:t>
            </w:r>
            <w:r w:rsidR="00104827" w:rsidRPr="00920EB9">
              <w:rPr>
                <w:rFonts w:ascii="Aldhabi" w:hAnsi="Aldhabi" w:cs="Aldhabi"/>
              </w:rPr>
              <w:t xml:space="preserve"> </w:t>
            </w:r>
            <w:r>
              <w:rPr>
                <w:rFonts w:ascii="Aldhabi" w:hAnsi="Aldhabi" w:cs="Aldhabi"/>
              </w:rPr>
              <w:t xml:space="preserve">or even </w:t>
            </w:r>
            <w:r w:rsidR="00104827" w:rsidRPr="00920EB9">
              <w:rPr>
                <w:rFonts w:ascii="Aldhabi" w:hAnsi="Aldhabi" w:cs="Aldhabi"/>
              </w:rPr>
              <w:t>dismissal</w:t>
            </w:r>
            <w:r>
              <w:rPr>
                <w:rFonts w:ascii="Aldhabi" w:hAnsi="Aldhabi" w:cs="Aldhabi"/>
              </w:rPr>
              <w:t xml:space="preserve"> from the program</w:t>
            </w:r>
          </w:p>
          <w:p w14:paraId="39050A8D" w14:textId="77777777" w:rsidR="00BA3ABE" w:rsidRDefault="00104827" w:rsidP="00E6756D">
            <w:pPr>
              <w:bidi w:val="0"/>
              <w:jc w:val="lowKashida"/>
              <w:rPr>
                <w:rFonts w:ascii="Aldhabi" w:hAnsi="Aldhabi" w:cs="Aldhabi"/>
              </w:rPr>
            </w:pPr>
            <w:r w:rsidRPr="00920EB9">
              <w:rPr>
                <w:rFonts w:ascii="Aldhabi" w:hAnsi="Aldhabi" w:cs="Aldhabi"/>
              </w:rPr>
              <w:t>Signature: …</w:t>
            </w:r>
            <w:r w:rsidR="00E6756D">
              <w:rPr>
                <w:rFonts w:ascii="Aldhabi" w:hAnsi="Aldhabi" w:cs="Aldhabi"/>
              </w:rPr>
              <w:t>……………</w:t>
            </w:r>
            <w:r w:rsidRPr="00920EB9">
              <w:rPr>
                <w:rFonts w:ascii="Aldhabi" w:hAnsi="Aldhabi" w:cs="Aldhabi"/>
              </w:rPr>
              <w:t>…..</w:t>
            </w:r>
            <w:r w:rsidR="00E6756D">
              <w:rPr>
                <w:rFonts w:ascii="Aldhabi" w:hAnsi="Aldhabi" w:cs="Aldhabi"/>
              </w:rPr>
              <w:t xml:space="preserve">                   </w:t>
            </w:r>
            <w:r w:rsidRPr="00920EB9">
              <w:rPr>
                <w:rFonts w:ascii="Aldhabi" w:hAnsi="Aldhabi" w:cs="Aldhabi"/>
              </w:rPr>
              <w:t>Date: …/…./…..</w:t>
            </w:r>
          </w:p>
          <w:p w14:paraId="14FA1B1A" w14:textId="0046D925" w:rsidR="00E6756D" w:rsidRPr="00920EB9" w:rsidRDefault="00E6756D" w:rsidP="00E6756D">
            <w:pPr>
              <w:bidi w:val="0"/>
              <w:jc w:val="lowKashida"/>
              <w:rPr>
                <w:rFonts w:ascii="Aldhabi" w:hAnsi="Aldhabi" w:cs="Aldhabi"/>
                <w:rtl/>
              </w:rPr>
            </w:pPr>
          </w:p>
        </w:tc>
      </w:tr>
      <w:tr w:rsidR="00BA3ABE" w:rsidRPr="00920EB9" w14:paraId="48A3C941" w14:textId="77777777" w:rsidTr="00E97639">
        <w:trPr>
          <w:cantSplit/>
          <w:trHeight w:val="888"/>
        </w:trPr>
        <w:tc>
          <w:tcPr>
            <w:tcW w:w="330" w:type="dxa"/>
            <w:vMerge w:val="restart"/>
            <w:textDirection w:val="btLr"/>
          </w:tcPr>
          <w:p w14:paraId="29270524" w14:textId="70F06A53" w:rsidR="00BA3ABE" w:rsidRPr="00920EB9" w:rsidRDefault="00104827" w:rsidP="005738C6">
            <w:pPr>
              <w:spacing w:line="280" w:lineRule="exact"/>
              <w:ind w:left="113" w:right="113"/>
              <w:jc w:val="center"/>
              <w:rPr>
                <w:rFonts w:ascii="Aldhabi" w:hAnsi="Aldhabi" w:cs="Aldhabi"/>
                <w:b/>
                <w:bCs/>
                <w:rtl/>
              </w:rPr>
            </w:pPr>
            <w:r w:rsidRPr="00920EB9">
              <w:rPr>
                <w:rFonts w:ascii="Aldhabi" w:hAnsi="Aldhabi" w:cs="Aldhabi"/>
                <w:b/>
                <w:bCs/>
              </w:rPr>
              <w:t>For college use</w:t>
            </w:r>
          </w:p>
        </w:tc>
        <w:tc>
          <w:tcPr>
            <w:tcW w:w="10774" w:type="dxa"/>
            <w:vAlign w:val="center"/>
          </w:tcPr>
          <w:p w14:paraId="58FD0C3F" w14:textId="77777777" w:rsidR="00BA3ABE" w:rsidRPr="00920EB9" w:rsidRDefault="00BA3ABE" w:rsidP="005738C6">
            <w:pPr>
              <w:spacing w:line="216" w:lineRule="auto"/>
              <w:jc w:val="lowKashida"/>
              <w:rPr>
                <w:rFonts w:ascii="Aldhabi" w:hAnsi="Aldhabi" w:cs="Aldhabi"/>
                <w:rtl/>
              </w:rPr>
            </w:pPr>
          </w:p>
          <w:p w14:paraId="41BF3718" w14:textId="77777777" w:rsidR="00104827" w:rsidRPr="00920EB9" w:rsidRDefault="00104827" w:rsidP="00104827">
            <w:pPr>
              <w:bidi w:val="0"/>
              <w:spacing w:line="216" w:lineRule="auto"/>
              <w:rPr>
                <w:rFonts w:ascii="Aldhabi" w:hAnsi="Aldhabi" w:cs="Aldhabi"/>
              </w:rPr>
            </w:pPr>
            <w:r w:rsidRPr="00920EB9">
              <w:rPr>
                <w:rFonts w:ascii="Aldhabi" w:hAnsi="Aldhabi" w:cs="Aldhabi"/>
              </w:rPr>
              <w:t xml:space="preserve">Head of Department Decision No.  (   )  Date   /  / ….. </w:t>
            </w:r>
            <w:r w:rsidRPr="00920EB9">
              <w:rPr>
                <w:rFonts w:hint="cs"/>
                <w:rtl/>
              </w:rPr>
              <w:t>∕</w:t>
            </w:r>
            <w:r w:rsidRPr="00920EB9">
              <w:rPr>
                <w:rFonts w:ascii="Aldhabi" w:hAnsi="Aldhabi" w:cs="Aldhabi"/>
              </w:rPr>
              <w:t xml:space="preserve">approve  </w:t>
            </w:r>
            <w:r w:rsidRPr="00920EB9">
              <w:rPr>
                <w:rFonts w:hint="cs"/>
                <w:rtl/>
              </w:rPr>
              <w:t>∕</w:t>
            </w:r>
            <w:r w:rsidRPr="00920EB9">
              <w:rPr>
                <w:rFonts w:ascii="Aldhabi" w:hAnsi="Aldhabi" w:cs="Aldhabi"/>
              </w:rPr>
              <w:t xml:space="preserve">disapprove </w:t>
            </w:r>
          </w:p>
          <w:p w14:paraId="4C618820" w14:textId="1DC5372A" w:rsidR="00104827" w:rsidRPr="00920EB9" w:rsidRDefault="00BC27A9" w:rsidP="00104827">
            <w:pPr>
              <w:bidi w:val="0"/>
              <w:spacing w:line="216" w:lineRule="auto"/>
              <w:rPr>
                <w:rFonts w:ascii="Aldhabi" w:hAnsi="Aldhabi" w:cs="Aldhabi"/>
              </w:rPr>
            </w:pPr>
            <w:r w:rsidRPr="00920EB9">
              <w:rPr>
                <w:rFonts w:ascii="Aldhabi" w:hAnsi="Aldhabi" w:cs="Aldhabi"/>
              </w:rPr>
              <w:t>Name:………………..</w:t>
            </w:r>
            <w:r w:rsidR="00104827" w:rsidRPr="00920EB9">
              <w:rPr>
                <w:rFonts w:ascii="Aldhabi" w:hAnsi="Aldhabi" w:cs="Aldhabi"/>
              </w:rPr>
              <w:t xml:space="preserve">  </w:t>
            </w:r>
            <w:r w:rsidRPr="00920EB9">
              <w:rPr>
                <w:rFonts w:ascii="Aldhabi" w:hAnsi="Aldhabi" w:cs="Aldhabi"/>
              </w:rPr>
              <w:t>Signature:…………. Date: …/…/…..</w:t>
            </w:r>
          </w:p>
          <w:p w14:paraId="652146BE" w14:textId="31E20067" w:rsidR="00BA3ABE" w:rsidRPr="00920EB9" w:rsidRDefault="00BA3ABE" w:rsidP="005738C6">
            <w:pPr>
              <w:spacing w:line="216" w:lineRule="auto"/>
              <w:jc w:val="lowKashida"/>
              <w:rPr>
                <w:rFonts w:ascii="Aldhabi" w:hAnsi="Aldhabi" w:cs="Aldhabi"/>
                <w:rtl/>
              </w:rPr>
            </w:pPr>
          </w:p>
        </w:tc>
      </w:tr>
      <w:tr w:rsidR="00BA3ABE" w:rsidRPr="00920EB9" w14:paraId="791BE773" w14:textId="77777777" w:rsidTr="005738C6">
        <w:trPr>
          <w:trHeight w:val="724"/>
        </w:trPr>
        <w:tc>
          <w:tcPr>
            <w:tcW w:w="330" w:type="dxa"/>
            <w:vMerge/>
          </w:tcPr>
          <w:p w14:paraId="4E6CA179" w14:textId="77777777" w:rsidR="00BA3ABE" w:rsidRPr="00920EB9" w:rsidRDefault="00BA3ABE" w:rsidP="005738C6">
            <w:pPr>
              <w:spacing w:line="216" w:lineRule="auto"/>
              <w:jc w:val="lowKashida"/>
              <w:rPr>
                <w:rFonts w:ascii="Aldhabi" w:hAnsi="Aldhabi" w:cs="Aldhabi"/>
                <w:rtl/>
              </w:rPr>
            </w:pPr>
          </w:p>
        </w:tc>
        <w:tc>
          <w:tcPr>
            <w:tcW w:w="10774" w:type="dxa"/>
            <w:vAlign w:val="center"/>
          </w:tcPr>
          <w:p w14:paraId="244B7ABA" w14:textId="01C5C906" w:rsidR="00BC27A9" w:rsidRPr="00920EB9" w:rsidRDefault="00BC27A9" w:rsidP="00BC27A9">
            <w:pPr>
              <w:bidi w:val="0"/>
              <w:spacing w:line="216" w:lineRule="auto"/>
              <w:rPr>
                <w:rFonts w:ascii="Aldhabi" w:hAnsi="Aldhabi" w:cs="Aldhabi"/>
              </w:rPr>
            </w:pPr>
            <w:r w:rsidRPr="00920EB9">
              <w:rPr>
                <w:rFonts w:ascii="Aldhabi" w:hAnsi="Aldhabi" w:cs="Aldhabi"/>
              </w:rPr>
              <w:t xml:space="preserve">College Dean Decision No.  (   )  Date   /  / ….. </w:t>
            </w:r>
            <w:r w:rsidRPr="00920EB9">
              <w:rPr>
                <w:rFonts w:hint="cs"/>
                <w:rtl/>
              </w:rPr>
              <w:t>∕</w:t>
            </w:r>
            <w:r w:rsidRPr="00920EB9">
              <w:rPr>
                <w:rFonts w:ascii="Aldhabi" w:hAnsi="Aldhabi" w:cs="Aldhabi"/>
              </w:rPr>
              <w:t xml:space="preserve">approve  </w:t>
            </w:r>
            <w:r w:rsidRPr="00920EB9">
              <w:rPr>
                <w:rFonts w:hint="cs"/>
                <w:rtl/>
              </w:rPr>
              <w:t>∕</w:t>
            </w:r>
            <w:r w:rsidRPr="00920EB9">
              <w:rPr>
                <w:rFonts w:ascii="Aldhabi" w:hAnsi="Aldhabi" w:cs="Aldhabi"/>
              </w:rPr>
              <w:t xml:space="preserve">disapprove </w:t>
            </w:r>
          </w:p>
          <w:p w14:paraId="7EAFF959" w14:textId="77777777" w:rsidR="00BC27A9" w:rsidRPr="00920EB9" w:rsidRDefault="00BC27A9" w:rsidP="00BC27A9">
            <w:pPr>
              <w:bidi w:val="0"/>
              <w:spacing w:line="216" w:lineRule="auto"/>
              <w:rPr>
                <w:rFonts w:ascii="Aldhabi" w:hAnsi="Aldhabi" w:cs="Aldhabi"/>
              </w:rPr>
            </w:pPr>
            <w:r w:rsidRPr="00920EB9">
              <w:rPr>
                <w:rFonts w:ascii="Aldhabi" w:hAnsi="Aldhabi" w:cs="Aldhabi"/>
              </w:rPr>
              <w:t>Name:………………..  Signature:…………. Date: …/…/…..</w:t>
            </w:r>
          </w:p>
          <w:p w14:paraId="7396BEA0" w14:textId="46364775" w:rsidR="00BA3ABE" w:rsidRPr="00920EB9" w:rsidRDefault="00BA3ABE" w:rsidP="00BC27A9">
            <w:pPr>
              <w:bidi w:val="0"/>
              <w:spacing w:line="216" w:lineRule="auto"/>
              <w:rPr>
                <w:rFonts w:ascii="Aldhabi" w:hAnsi="Aldhabi" w:cs="Aldhabi"/>
                <w:rtl/>
              </w:rPr>
            </w:pPr>
          </w:p>
        </w:tc>
      </w:tr>
      <w:tr w:rsidR="00BA3ABE" w:rsidRPr="00920EB9" w14:paraId="61651FC2" w14:textId="77777777" w:rsidTr="00FC674C">
        <w:trPr>
          <w:cantSplit/>
          <w:trHeight w:val="2234"/>
        </w:trPr>
        <w:tc>
          <w:tcPr>
            <w:tcW w:w="330" w:type="dxa"/>
            <w:textDirection w:val="btLr"/>
          </w:tcPr>
          <w:p w14:paraId="3E8B1333" w14:textId="7E2825E4" w:rsidR="00BA3ABE" w:rsidRPr="00920EB9" w:rsidRDefault="00104827" w:rsidP="005738C6">
            <w:pPr>
              <w:spacing w:line="280" w:lineRule="exact"/>
              <w:ind w:left="113" w:right="113"/>
              <w:jc w:val="center"/>
              <w:rPr>
                <w:rFonts w:ascii="Aldhabi" w:hAnsi="Aldhabi" w:cs="Aldhabi"/>
                <w:b/>
                <w:bCs/>
                <w:rtl/>
              </w:rPr>
            </w:pPr>
            <w:r w:rsidRPr="00920EB9">
              <w:rPr>
                <w:rFonts w:ascii="Aldhabi" w:hAnsi="Aldhabi" w:cs="Aldhabi"/>
                <w:b/>
                <w:bCs/>
              </w:rPr>
              <w:lastRenderedPageBreak/>
              <w:t>For Deanship of Graduate Studies use</w:t>
            </w:r>
          </w:p>
        </w:tc>
        <w:tc>
          <w:tcPr>
            <w:tcW w:w="10774" w:type="dxa"/>
            <w:vAlign w:val="center"/>
          </w:tcPr>
          <w:p w14:paraId="459FB6FE" w14:textId="1C154424" w:rsidR="00BC27A9" w:rsidRPr="00920EB9" w:rsidRDefault="00BC27A9" w:rsidP="00BC27A9">
            <w:pPr>
              <w:bidi w:val="0"/>
              <w:rPr>
                <w:rFonts w:ascii="Aldhabi" w:hAnsi="Aldhabi" w:cs="Aldhabi"/>
              </w:rPr>
            </w:pPr>
            <w:r w:rsidRPr="00920EB9">
              <w:rPr>
                <w:rFonts w:ascii="Aldhabi" w:hAnsi="Aldhabi" w:cs="Aldhabi"/>
              </w:rPr>
              <w:t xml:space="preserve">To H.E. Head of the supervisory committee of administrative and financial affairs </w:t>
            </w:r>
            <w:r w:rsidR="00E6756D">
              <w:rPr>
                <w:rFonts w:ascii="Aldhabi" w:hAnsi="Aldhabi" w:cs="Aldhabi"/>
              </w:rPr>
              <w:t>of</w:t>
            </w:r>
            <w:r w:rsidRPr="00920EB9">
              <w:rPr>
                <w:rFonts w:ascii="Aldhabi" w:hAnsi="Aldhabi" w:cs="Aldhabi"/>
              </w:rPr>
              <w:t xml:space="preserve"> graduate studies programs. </w:t>
            </w:r>
          </w:p>
          <w:p w14:paraId="4C73F37B" w14:textId="67C8651E" w:rsidR="00BC27A9" w:rsidRPr="00920EB9" w:rsidRDefault="00BC27A9" w:rsidP="00BC27A9">
            <w:pPr>
              <w:bidi w:val="0"/>
              <w:rPr>
                <w:rFonts w:ascii="Aldhabi" w:hAnsi="Aldhabi" w:cs="Aldhabi"/>
              </w:rPr>
            </w:pPr>
            <w:r w:rsidRPr="00920EB9">
              <w:rPr>
                <w:rFonts w:ascii="Aldhabi" w:hAnsi="Aldhabi" w:cs="Aldhabi"/>
              </w:rPr>
              <w:t>Please consider the application according to article (13) of the administrative and financial regulations of graduate studies programs as approved by IAU Council in its session No.(93) on 09/05/1443H corresponding to 13/12/2021G</w:t>
            </w:r>
          </w:p>
          <w:p w14:paraId="0DDC197A" w14:textId="4FCA0E2C" w:rsidR="00BC27A9" w:rsidRPr="00920EB9" w:rsidRDefault="00BC27A9" w:rsidP="00BC27A9">
            <w:pPr>
              <w:bidi w:val="0"/>
              <w:rPr>
                <w:rFonts w:ascii="Aldhabi" w:hAnsi="Aldhabi" w:cs="Aldhabi"/>
              </w:rPr>
            </w:pPr>
          </w:p>
          <w:p w14:paraId="6824EB18" w14:textId="56A4F000" w:rsidR="00BA3ABE" w:rsidRPr="00920EB9" w:rsidRDefault="00BC27A9" w:rsidP="00BC27A9">
            <w:pPr>
              <w:bidi w:val="0"/>
              <w:rPr>
                <w:rFonts w:ascii="Aldhabi" w:hAnsi="Aldhabi" w:cs="Aldhabi"/>
                <w:rtl/>
              </w:rPr>
            </w:pPr>
            <w:r w:rsidRPr="00920EB9">
              <w:rPr>
                <w:rFonts w:ascii="Aldhabi" w:hAnsi="Aldhabi" w:cs="Aldhabi"/>
              </w:rPr>
              <w:t xml:space="preserve">Dean of Graduate Studies </w:t>
            </w:r>
          </w:p>
          <w:p w14:paraId="6B5BEB2E" w14:textId="77777777" w:rsidR="00BA3ABE" w:rsidRPr="00920EB9" w:rsidRDefault="00BA3ABE" w:rsidP="005738C6">
            <w:pPr>
              <w:tabs>
                <w:tab w:val="right" w:pos="9660"/>
                <w:tab w:val="right" w:pos="9750"/>
              </w:tabs>
              <w:jc w:val="center"/>
              <w:rPr>
                <w:rFonts w:ascii="Aldhabi" w:hAnsi="Aldhabi" w:cs="Aldhabi"/>
                <w:rtl/>
              </w:rPr>
            </w:pPr>
          </w:p>
          <w:p w14:paraId="405A4064" w14:textId="77777777" w:rsidR="00BA3ABE" w:rsidRPr="00920EB9" w:rsidRDefault="00BA3ABE" w:rsidP="005738C6">
            <w:pPr>
              <w:spacing w:line="216" w:lineRule="auto"/>
              <w:jc w:val="lowKashida"/>
              <w:rPr>
                <w:rFonts w:ascii="Aldhabi" w:hAnsi="Aldhabi" w:cs="Aldhabi"/>
                <w:rtl/>
              </w:rPr>
            </w:pPr>
          </w:p>
        </w:tc>
      </w:tr>
    </w:tbl>
    <w:p w14:paraId="7F8030BC" w14:textId="77777777" w:rsidR="00BA3ABE" w:rsidRPr="00920EB9" w:rsidRDefault="00BA3ABE" w:rsidP="00BA3ABE">
      <w:pPr>
        <w:ind w:left="360"/>
        <w:rPr>
          <w:rFonts w:ascii="Aldhabi" w:hAnsi="Aldhabi" w:cs="Aldhabi"/>
          <w:i/>
          <w:iCs/>
          <w:rtl/>
        </w:rPr>
      </w:pPr>
    </w:p>
    <w:p w14:paraId="17F695EC" w14:textId="1B9E3282" w:rsidR="00FC674C" w:rsidRPr="00920EB9" w:rsidRDefault="00BC27A9" w:rsidP="00BC27A9">
      <w:pPr>
        <w:numPr>
          <w:ilvl w:val="0"/>
          <w:numId w:val="2"/>
        </w:numPr>
        <w:tabs>
          <w:tab w:val="num" w:pos="-497"/>
        </w:tabs>
        <w:bidi w:val="0"/>
        <w:ind w:left="-497" w:hanging="180"/>
        <w:rPr>
          <w:rFonts w:ascii="Aldhabi" w:hAnsi="Aldhabi" w:cs="Aldhabi"/>
        </w:rPr>
      </w:pPr>
      <w:r w:rsidRPr="00920EB9">
        <w:rPr>
          <w:rFonts w:ascii="Aldhabi" w:hAnsi="Aldhabi" w:cs="Aldhabi"/>
        </w:rPr>
        <w:t xml:space="preserve">Student file records </w:t>
      </w:r>
    </w:p>
    <w:p w14:paraId="1F045EC6" w14:textId="5BDFE5ED" w:rsidR="00BC27A9" w:rsidRPr="00920EB9" w:rsidRDefault="00BC27A9" w:rsidP="00BC27A9">
      <w:pPr>
        <w:numPr>
          <w:ilvl w:val="0"/>
          <w:numId w:val="2"/>
        </w:numPr>
        <w:tabs>
          <w:tab w:val="num" w:pos="-497"/>
        </w:tabs>
        <w:bidi w:val="0"/>
        <w:ind w:left="-497" w:hanging="180"/>
        <w:rPr>
          <w:rFonts w:ascii="Aldhabi" w:hAnsi="Aldhabi" w:cs="Aldhabi"/>
        </w:rPr>
      </w:pPr>
      <w:r w:rsidRPr="00920EB9">
        <w:rPr>
          <w:rFonts w:ascii="Aldhabi" w:hAnsi="Aldhabi" w:cs="Aldhabi"/>
        </w:rPr>
        <w:t xml:space="preserve">Copy to Dean of College of:…………………………………….. </w:t>
      </w:r>
    </w:p>
    <w:p w14:paraId="7E3EBC9F" w14:textId="77777777" w:rsidR="007730CD" w:rsidRPr="00920EB9" w:rsidRDefault="007730CD">
      <w:pPr>
        <w:rPr>
          <w:rFonts w:ascii="Aldhabi" w:hAnsi="Aldhabi" w:cs="Aldhabi"/>
        </w:rPr>
      </w:pPr>
    </w:p>
    <w:sectPr w:rsidR="007730CD" w:rsidRPr="00920EB9" w:rsidSect="00016450">
      <w:headerReference w:type="default" r:id="rId7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D496" w14:textId="77777777" w:rsidR="00966B68" w:rsidRDefault="00966B68" w:rsidP="00FC674C">
      <w:r>
        <w:separator/>
      </w:r>
    </w:p>
  </w:endnote>
  <w:endnote w:type="continuationSeparator" w:id="0">
    <w:p w14:paraId="1C91F041" w14:textId="77777777" w:rsidR="00966B68" w:rsidRDefault="00966B68" w:rsidP="00F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8295" w14:textId="77777777" w:rsidR="00966B68" w:rsidRDefault="00966B68" w:rsidP="00FC674C">
      <w:r>
        <w:separator/>
      </w:r>
    </w:p>
  </w:footnote>
  <w:footnote w:type="continuationSeparator" w:id="0">
    <w:p w14:paraId="5DE8E325" w14:textId="77777777" w:rsidR="00966B68" w:rsidRDefault="00966B68" w:rsidP="00FC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F8AB" w14:textId="77777777" w:rsidR="00A7224E" w:rsidRPr="006F3A43" w:rsidRDefault="002205EA" w:rsidP="0060318E">
    <w:pPr>
      <w:pStyle w:val="Heading2"/>
      <w:rPr>
        <w:sz w:val="2"/>
        <w:szCs w:val="2"/>
      </w:rPr>
    </w:pPr>
    <w:r w:rsidRPr="006F3A43">
      <w:rPr>
        <w:rFonts w:hint="cs"/>
        <w:noProof/>
        <w:sz w:val="2"/>
        <w:szCs w:val="2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8EEC05" wp14:editId="7E014F95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FC4C63" id="Group 2" o:spid="_x0000_s1026" style="position:absolute;left:0;text-align:left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">
                <v:imagedata r:id="rId2" o:title="" croptop="53927f" cropbottom="2521f"/>
              </v:shape>
              <v:shape id="Picture 1" o:spid="_x0000_s1028" type="#_x0000_t75" style="position:absolute;left:86;width:76602;height:13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">
                <v:imagedata r:id="rId2" o:title="" croptop="1577f" cropbottom="15754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7BB"/>
    <w:multiLevelType w:val="hybridMultilevel"/>
    <w:tmpl w:val="6090C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760874"/>
    <w:multiLevelType w:val="hybridMultilevel"/>
    <w:tmpl w:val="7F181F78"/>
    <w:lvl w:ilvl="0" w:tplc="997805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.Altigani">
    <w15:presenceInfo w15:providerId="AD" w15:userId="S::aaaltigani@iau.edu.sa::a1141718-fcfd-470f-8198-2a0a85c02c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BE"/>
    <w:rsid w:val="00064CA9"/>
    <w:rsid w:val="00104827"/>
    <w:rsid w:val="001D38E5"/>
    <w:rsid w:val="002205EA"/>
    <w:rsid w:val="0022342E"/>
    <w:rsid w:val="00237C60"/>
    <w:rsid w:val="002D432E"/>
    <w:rsid w:val="003249C0"/>
    <w:rsid w:val="00335BB6"/>
    <w:rsid w:val="004F0836"/>
    <w:rsid w:val="00543CBC"/>
    <w:rsid w:val="006D49F9"/>
    <w:rsid w:val="006E4BC3"/>
    <w:rsid w:val="0071108B"/>
    <w:rsid w:val="007730CD"/>
    <w:rsid w:val="00780D3C"/>
    <w:rsid w:val="008B7798"/>
    <w:rsid w:val="008D5BC2"/>
    <w:rsid w:val="00920EB9"/>
    <w:rsid w:val="00943846"/>
    <w:rsid w:val="00966B68"/>
    <w:rsid w:val="00A8176B"/>
    <w:rsid w:val="00AF1542"/>
    <w:rsid w:val="00B10D44"/>
    <w:rsid w:val="00BA3ABE"/>
    <w:rsid w:val="00BC27A9"/>
    <w:rsid w:val="00BC6D6F"/>
    <w:rsid w:val="00BE5D56"/>
    <w:rsid w:val="00E6756D"/>
    <w:rsid w:val="00E97639"/>
    <w:rsid w:val="00F87EE1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8BC2C"/>
  <w15:chartTrackingRefBased/>
  <w15:docId w15:val="{B2A515D6-9E3B-4349-8BC6-6A3013C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A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AB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7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7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5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Jumah Essa AL- Obidan</dc:creator>
  <cp:keywords/>
  <dc:description/>
  <cp:lastModifiedBy>A.Altigani</cp:lastModifiedBy>
  <cp:revision>4</cp:revision>
  <cp:lastPrinted>2022-09-05T07:55:00Z</cp:lastPrinted>
  <dcterms:created xsi:type="dcterms:W3CDTF">2022-09-05T07:34:00Z</dcterms:created>
  <dcterms:modified xsi:type="dcterms:W3CDTF">2022-09-14T11:10:00Z</dcterms:modified>
</cp:coreProperties>
</file>