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1B392" w14:textId="77777777" w:rsidR="003B48EE" w:rsidRDefault="003B48EE">
      <w:pPr>
        <w:jc w:val="center"/>
        <w:rPr>
          <w:b/>
          <w:bCs/>
          <w:sz w:val="36"/>
          <w:lang w:val="en-US"/>
        </w:rPr>
      </w:pPr>
      <w:r>
        <w:rPr>
          <w:b/>
          <w:bCs/>
          <w:sz w:val="36"/>
          <w:lang w:val="en-US"/>
        </w:rPr>
        <w:t xml:space="preserve">    National Commission for Academic Accreditation &amp; Assessment</w:t>
      </w:r>
    </w:p>
    <w:p w14:paraId="47F2B79D" w14:textId="77777777" w:rsidR="003B48EE" w:rsidRDefault="003B48EE">
      <w:pPr>
        <w:jc w:val="center"/>
        <w:rPr>
          <w:b/>
          <w:bCs/>
          <w:sz w:val="36"/>
          <w:lang w:val="en-US"/>
        </w:rPr>
      </w:pPr>
    </w:p>
    <w:p w14:paraId="457AEF21" w14:textId="77777777" w:rsidR="003B48EE" w:rsidRPr="004C776F" w:rsidRDefault="004C776F">
      <w:pPr>
        <w:jc w:val="center"/>
        <w:rPr>
          <w:b/>
          <w:bCs/>
          <w:sz w:val="42"/>
          <w:lang w:val="en-US"/>
        </w:rPr>
      </w:pPr>
      <w:r w:rsidRPr="004C776F">
        <w:rPr>
          <w:rFonts w:asciiTheme="majorBidi" w:hAnsiTheme="majorBidi" w:cstheme="majorBidi"/>
          <w:b/>
          <w:sz w:val="30"/>
        </w:rPr>
        <w:t>Clinical Fixed Prosthodontics II</w:t>
      </w:r>
      <w:r w:rsidRPr="004C776F">
        <w:rPr>
          <w:b/>
          <w:sz w:val="26"/>
        </w:rPr>
        <w:t>,</w:t>
      </w:r>
      <w:r w:rsidRPr="004C776F">
        <w:rPr>
          <w:rFonts w:asciiTheme="majorBidi" w:hAnsiTheme="majorBidi" w:cstheme="majorBidi"/>
          <w:b/>
          <w:color w:val="000000"/>
          <w:sz w:val="30"/>
        </w:rPr>
        <w:t xml:space="preserve"> SDEN 641</w:t>
      </w:r>
    </w:p>
    <w:p w14:paraId="1834B0D0" w14:textId="77777777" w:rsidR="004072B5" w:rsidRDefault="004072B5" w:rsidP="004072B5">
      <w:pPr>
        <w:spacing w:before="240" w:line="360" w:lineRule="auto"/>
        <w:jc w:val="center"/>
        <w:rPr>
          <w:b/>
          <w:bCs/>
          <w:sz w:val="40"/>
          <w:szCs w:val="40"/>
        </w:rPr>
      </w:pPr>
      <w:r>
        <w:rPr>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72B5" w14:paraId="36970B16" w14:textId="77777777">
        <w:tc>
          <w:tcPr>
            <w:tcW w:w="8640" w:type="dxa"/>
          </w:tcPr>
          <w:p w14:paraId="386FDDA6" w14:textId="77777777" w:rsidR="004072B5" w:rsidRDefault="004072B5" w:rsidP="00CA29B2">
            <w:pPr>
              <w:spacing w:before="240" w:after="240"/>
              <w:rPr>
                <w:color w:val="000000"/>
                <w:sz w:val="20"/>
                <w:szCs w:val="28"/>
                <w:lang w:bidi="ar-EG"/>
              </w:rPr>
            </w:pPr>
            <w:r>
              <w:rPr>
                <w:color w:val="000000"/>
                <w:sz w:val="20"/>
                <w:szCs w:val="28"/>
                <w:lang w:bidi="ar-EG"/>
              </w:rPr>
              <w:t>Institution</w:t>
            </w:r>
            <w:r w:rsidR="004C776F" w:rsidRPr="00F9599F">
              <w:rPr>
                <w:color w:val="000000"/>
                <w:lang w:bidi="ar-EG"/>
              </w:rPr>
              <w:t xml:space="preserve">: </w:t>
            </w:r>
            <w:r w:rsidR="004C776F" w:rsidRPr="004D19DE">
              <w:rPr>
                <w:b/>
                <w:color w:val="000000"/>
                <w:lang w:bidi="ar-EG"/>
              </w:rPr>
              <w:t>University of Dammam</w:t>
            </w:r>
            <w:r w:rsidR="004C776F" w:rsidRPr="00F9599F">
              <w:rPr>
                <w:color w:val="000000"/>
                <w:lang w:bidi="ar-EG"/>
              </w:rPr>
              <w:tab/>
            </w:r>
            <w:r w:rsidR="004C776F" w:rsidRPr="00F9599F">
              <w:rPr>
                <w:color w:val="000000"/>
                <w:lang w:bidi="ar-EG"/>
              </w:rPr>
              <w:tab/>
            </w:r>
            <w:r>
              <w:rPr>
                <w:color w:val="000000"/>
                <w:sz w:val="20"/>
                <w:szCs w:val="28"/>
                <w:lang w:bidi="ar-EG"/>
              </w:rPr>
              <w:tab/>
            </w:r>
            <w:r>
              <w:rPr>
                <w:color w:val="000000"/>
                <w:sz w:val="20"/>
                <w:szCs w:val="28"/>
                <w:lang w:bidi="ar-EG"/>
              </w:rPr>
              <w:tab/>
            </w:r>
          </w:p>
        </w:tc>
      </w:tr>
      <w:tr w:rsidR="004072B5" w14:paraId="6A7B2E55" w14:textId="77777777">
        <w:tc>
          <w:tcPr>
            <w:tcW w:w="8640" w:type="dxa"/>
          </w:tcPr>
          <w:p w14:paraId="5B912667" w14:textId="77777777" w:rsidR="004072B5" w:rsidRDefault="004072B5" w:rsidP="00CA29B2">
            <w:pPr>
              <w:spacing w:before="240" w:after="240"/>
              <w:rPr>
                <w:color w:val="000000"/>
                <w:sz w:val="20"/>
                <w:szCs w:val="28"/>
                <w:lang w:bidi="ar-EG"/>
              </w:rPr>
            </w:pPr>
            <w:r>
              <w:rPr>
                <w:color w:val="000000"/>
                <w:sz w:val="20"/>
                <w:szCs w:val="28"/>
                <w:lang w:bidi="ar-EG"/>
              </w:rPr>
              <w:t>College/Department</w:t>
            </w:r>
            <w:r w:rsidR="004C776F" w:rsidRPr="00F9599F">
              <w:rPr>
                <w:color w:val="000000"/>
                <w:lang w:bidi="ar-EG"/>
              </w:rPr>
              <w:t xml:space="preserve">: </w:t>
            </w:r>
            <w:r w:rsidR="004C776F" w:rsidRPr="004D19DE">
              <w:rPr>
                <w:b/>
                <w:color w:val="000000"/>
                <w:lang w:bidi="ar-EG"/>
              </w:rPr>
              <w:t>College of Dentistry</w:t>
            </w:r>
            <w:r>
              <w:rPr>
                <w:color w:val="000000"/>
                <w:sz w:val="20"/>
                <w:szCs w:val="28"/>
                <w:lang w:bidi="ar-EG"/>
              </w:rPr>
              <w:t xml:space="preserve"> </w:t>
            </w:r>
          </w:p>
        </w:tc>
      </w:tr>
    </w:tbl>
    <w:p w14:paraId="12AD68D2" w14:textId="77777777" w:rsidR="004072B5" w:rsidRPr="0076438F" w:rsidRDefault="004072B5" w:rsidP="004072B5">
      <w:pPr>
        <w:pStyle w:val="Heading7"/>
        <w:spacing w:after="240"/>
        <w:rPr>
          <w:b/>
          <w:bCs/>
          <w:szCs w:val="28"/>
        </w:rPr>
      </w:pPr>
      <w:r w:rsidRPr="0076438F">
        <w:rPr>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4FF6BE57" w14:textId="77777777">
        <w:tc>
          <w:tcPr>
            <w:tcW w:w="8640" w:type="dxa"/>
          </w:tcPr>
          <w:p w14:paraId="219AF005" w14:textId="77777777" w:rsidR="004072B5" w:rsidRDefault="004072B5" w:rsidP="00CA29B2">
            <w:pPr>
              <w:pStyle w:val="Heading7"/>
              <w:rPr>
                <w:b/>
                <w:bCs/>
                <w:sz w:val="20"/>
              </w:rPr>
            </w:pPr>
            <w:r>
              <w:rPr>
                <w:sz w:val="20"/>
              </w:rPr>
              <w:t>1.  Course title and code:</w:t>
            </w:r>
            <w:r w:rsidR="004C776F">
              <w:rPr>
                <w:rFonts w:asciiTheme="majorBidi" w:hAnsiTheme="majorBidi" w:cstheme="majorBidi"/>
              </w:rPr>
              <w:t xml:space="preserve"> </w:t>
            </w:r>
            <w:r w:rsidR="004C776F" w:rsidRPr="004C776F">
              <w:rPr>
                <w:rFonts w:asciiTheme="majorBidi" w:hAnsiTheme="majorBidi" w:cstheme="majorBidi"/>
                <w:b/>
              </w:rPr>
              <w:t>Clinical Fixed Prosthodontics II</w:t>
            </w:r>
            <w:r w:rsidR="004C776F" w:rsidRPr="004C776F">
              <w:rPr>
                <w:b/>
                <w:sz w:val="20"/>
              </w:rPr>
              <w:t>,</w:t>
            </w:r>
            <w:r w:rsidR="004C776F" w:rsidRPr="004C776F">
              <w:rPr>
                <w:rFonts w:asciiTheme="majorBidi" w:hAnsiTheme="majorBidi" w:cstheme="majorBidi"/>
                <w:b/>
                <w:color w:val="000000"/>
              </w:rPr>
              <w:t xml:space="preserve"> SDEN 641</w:t>
            </w:r>
          </w:p>
        </w:tc>
      </w:tr>
      <w:tr w:rsidR="004072B5" w14:paraId="0249744B" w14:textId="77777777">
        <w:tc>
          <w:tcPr>
            <w:tcW w:w="8640" w:type="dxa"/>
          </w:tcPr>
          <w:p w14:paraId="47F0F73B" w14:textId="77777777" w:rsidR="004072B5" w:rsidRDefault="004072B5" w:rsidP="00CA29B2">
            <w:pPr>
              <w:pStyle w:val="Heading7"/>
              <w:rPr>
                <w:sz w:val="20"/>
              </w:rPr>
            </w:pPr>
            <w:r>
              <w:rPr>
                <w:sz w:val="20"/>
              </w:rPr>
              <w:t>2.  Credit hours</w:t>
            </w:r>
            <w:r w:rsidR="004C776F">
              <w:rPr>
                <w:sz w:val="20"/>
              </w:rPr>
              <w:t xml:space="preserve">: </w:t>
            </w:r>
            <w:r w:rsidR="004C776F" w:rsidRPr="004C776F">
              <w:rPr>
                <w:b/>
                <w:sz w:val="20"/>
              </w:rPr>
              <w:t>2</w:t>
            </w:r>
          </w:p>
        </w:tc>
      </w:tr>
      <w:tr w:rsidR="004072B5" w14:paraId="0D425AA1" w14:textId="77777777">
        <w:tc>
          <w:tcPr>
            <w:tcW w:w="8640" w:type="dxa"/>
          </w:tcPr>
          <w:p w14:paraId="56FF1D43" w14:textId="77777777" w:rsidR="004072B5" w:rsidRDefault="004072B5" w:rsidP="00CA29B2">
            <w:pPr>
              <w:pStyle w:val="Heading1"/>
              <w:rPr>
                <w:b w:val="0"/>
                <w:color w:val="000000"/>
                <w:sz w:val="20"/>
              </w:rPr>
            </w:pPr>
            <w:r>
              <w:rPr>
                <w:b w:val="0"/>
                <w:color w:val="000000"/>
                <w:sz w:val="20"/>
                <w:lang w:val="en-AU"/>
              </w:rPr>
              <w:t xml:space="preserve">3.  </w:t>
            </w:r>
            <w:r>
              <w:rPr>
                <w:b w:val="0"/>
                <w:color w:val="000000"/>
                <w:sz w:val="20"/>
              </w:rPr>
              <w:t xml:space="preserve">Program(s) in which the course is offered. </w:t>
            </w:r>
          </w:p>
          <w:p w14:paraId="14128024" w14:textId="77777777" w:rsidR="004C776F" w:rsidRDefault="004072B5" w:rsidP="004C776F">
            <w:pPr>
              <w:pStyle w:val="Heading1"/>
              <w:rPr>
                <w:b w:val="0"/>
                <w:color w:val="000000"/>
                <w:sz w:val="20"/>
              </w:rPr>
            </w:pPr>
            <w:r>
              <w:rPr>
                <w:b w:val="0"/>
                <w:color w:val="000000"/>
                <w:sz w:val="20"/>
              </w:rPr>
              <w:t>(If general elective available in many programs indicate this rather than list programs)</w:t>
            </w:r>
          </w:p>
          <w:p w14:paraId="24CAA5AB" w14:textId="77777777" w:rsidR="004072B5" w:rsidRPr="004C776F" w:rsidRDefault="004C776F" w:rsidP="004C776F">
            <w:pPr>
              <w:pStyle w:val="Heading1"/>
              <w:rPr>
                <w:color w:val="000000"/>
                <w:sz w:val="20"/>
              </w:rPr>
            </w:pPr>
            <w:r w:rsidRPr="004C776F">
              <w:rPr>
                <w:bCs w:val="0"/>
                <w:sz w:val="24"/>
              </w:rPr>
              <w:t>Bachelor of Dental Surgery</w:t>
            </w:r>
          </w:p>
        </w:tc>
      </w:tr>
      <w:tr w:rsidR="004072B5" w14:paraId="5DCF3633" w14:textId="77777777">
        <w:tc>
          <w:tcPr>
            <w:tcW w:w="8640" w:type="dxa"/>
          </w:tcPr>
          <w:p w14:paraId="459B8D3B" w14:textId="77777777" w:rsidR="004072B5" w:rsidRDefault="004072B5" w:rsidP="00CA29B2">
            <w:pPr>
              <w:pStyle w:val="Footer"/>
              <w:tabs>
                <w:tab w:val="clear" w:pos="4153"/>
                <w:tab w:val="clear" w:pos="8306"/>
                <w:tab w:val="left" w:pos="72"/>
              </w:tabs>
              <w:rPr>
                <w:sz w:val="20"/>
                <w:lang w:bidi="ar-EG"/>
              </w:rPr>
            </w:pPr>
            <w:r>
              <w:rPr>
                <w:sz w:val="20"/>
                <w:lang w:bidi="ar-EG"/>
              </w:rPr>
              <w:t>4.  Name of faculty member responsible for the course</w:t>
            </w:r>
          </w:p>
          <w:p w14:paraId="7B85F9DB" w14:textId="77777777" w:rsidR="004072B5" w:rsidRDefault="004C776F" w:rsidP="00CA29B2">
            <w:pPr>
              <w:ind w:left="360"/>
              <w:rPr>
                <w:b/>
                <w:bCs/>
              </w:rPr>
            </w:pPr>
            <w:r w:rsidRPr="00F9599F">
              <w:rPr>
                <w:b/>
                <w:color w:val="000000"/>
                <w:lang w:eastAsia="ar-SA"/>
              </w:rPr>
              <w:t xml:space="preserve">Professor </w:t>
            </w:r>
            <w:proofErr w:type="spellStart"/>
            <w:r w:rsidRPr="00F9599F">
              <w:rPr>
                <w:b/>
                <w:color w:val="000000"/>
                <w:lang w:eastAsia="ar-SA"/>
              </w:rPr>
              <w:t>Amr</w:t>
            </w:r>
            <w:proofErr w:type="spellEnd"/>
            <w:r w:rsidRPr="00F9599F">
              <w:rPr>
                <w:b/>
                <w:color w:val="000000"/>
                <w:lang w:eastAsia="ar-SA"/>
              </w:rPr>
              <w:t xml:space="preserve"> </w:t>
            </w:r>
            <w:proofErr w:type="spellStart"/>
            <w:r w:rsidRPr="00F9599F">
              <w:rPr>
                <w:b/>
                <w:color w:val="000000"/>
                <w:lang w:eastAsia="ar-SA"/>
              </w:rPr>
              <w:t>Aly</w:t>
            </w:r>
            <w:proofErr w:type="spellEnd"/>
            <w:r w:rsidRPr="00F9599F">
              <w:rPr>
                <w:b/>
                <w:color w:val="000000"/>
                <w:lang w:eastAsia="ar-SA"/>
              </w:rPr>
              <w:t xml:space="preserve"> </w:t>
            </w:r>
            <w:proofErr w:type="spellStart"/>
            <w:r w:rsidRPr="00F9599F">
              <w:rPr>
                <w:b/>
                <w:color w:val="000000"/>
                <w:lang w:eastAsia="ar-SA"/>
              </w:rPr>
              <w:t>Mahrous</w:t>
            </w:r>
            <w:proofErr w:type="spellEnd"/>
          </w:p>
        </w:tc>
      </w:tr>
      <w:tr w:rsidR="004072B5" w14:paraId="6C8A68E2" w14:textId="77777777">
        <w:tc>
          <w:tcPr>
            <w:tcW w:w="8640" w:type="dxa"/>
          </w:tcPr>
          <w:p w14:paraId="715F353D" w14:textId="00B49FC1" w:rsidR="004072B5" w:rsidRDefault="004072B5" w:rsidP="00CA29B2">
            <w:pPr>
              <w:pStyle w:val="Heading7"/>
              <w:rPr>
                <w:sz w:val="20"/>
                <w:lang w:val="en-US"/>
              </w:rPr>
            </w:pPr>
            <w:r>
              <w:rPr>
                <w:sz w:val="20"/>
              </w:rPr>
              <w:t>5.  Level/year at which this course is offered</w:t>
            </w:r>
            <w:proofErr w:type="gramStart"/>
            <w:r w:rsidR="00BF77F6">
              <w:rPr>
                <w:sz w:val="20"/>
                <w:lang w:val="en-US"/>
              </w:rPr>
              <w:t>;  6</w:t>
            </w:r>
            <w:r w:rsidR="00BF77F6" w:rsidRPr="00BF77F6">
              <w:rPr>
                <w:sz w:val="20"/>
                <w:vertAlign w:val="superscript"/>
                <w:lang w:val="en-US"/>
              </w:rPr>
              <w:t>th</w:t>
            </w:r>
            <w:proofErr w:type="gramEnd"/>
            <w:r w:rsidR="00BF77F6">
              <w:rPr>
                <w:sz w:val="20"/>
                <w:lang w:val="en-US"/>
              </w:rPr>
              <w:t xml:space="preserve"> Year Male Students  - Academic Year 2014/2015</w:t>
            </w:r>
          </w:p>
        </w:tc>
      </w:tr>
      <w:tr w:rsidR="004072B5" w14:paraId="734B4B99" w14:textId="77777777">
        <w:tc>
          <w:tcPr>
            <w:tcW w:w="8640" w:type="dxa"/>
          </w:tcPr>
          <w:p w14:paraId="14E68C88" w14:textId="77777777" w:rsidR="004072B5" w:rsidRDefault="004072B5" w:rsidP="00CA29B2">
            <w:pPr>
              <w:rPr>
                <w:sz w:val="20"/>
              </w:rPr>
            </w:pPr>
            <w:r>
              <w:rPr>
                <w:sz w:val="20"/>
              </w:rPr>
              <w:t>6.  Pre-requisites for this course (if any)</w:t>
            </w:r>
          </w:p>
          <w:p w14:paraId="231FD1DA" w14:textId="77777777" w:rsidR="00BF77F6" w:rsidRPr="00BF77F6" w:rsidRDefault="00BF77F6" w:rsidP="00BF77F6">
            <w:pPr>
              <w:rPr>
                <w:sz w:val="20"/>
              </w:rPr>
            </w:pPr>
            <w:r w:rsidRPr="00BF77F6">
              <w:rPr>
                <w:sz w:val="20"/>
              </w:rPr>
              <w:t>1.</w:t>
            </w:r>
            <w:r w:rsidRPr="00BF77F6">
              <w:rPr>
                <w:sz w:val="20"/>
              </w:rPr>
              <w:tab/>
              <w:t>SDEN 542: Clinical Fixed Prosthodontics-I</w:t>
            </w:r>
            <w:r w:rsidRPr="00BF77F6">
              <w:rPr>
                <w:rFonts w:ascii="MS Mincho" w:eastAsia="MS Mincho" w:hAnsi="MS Mincho" w:cs="MS Mincho" w:hint="eastAsia"/>
                <w:sz w:val="20"/>
              </w:rPr>
              <w:t> </w:t>
            </w:r>
          </w:p>
          <w:p w14:paraId="16C25B69" w14:textId="77777777" w:rsidR="00BF77F6" w:rsidRPr="00BF77F6" w:rsidRDefault="00BF77F6" w:rsidP="00BF77F6">
            <w:pPr>
              <w:rPr>
                <w:sz w:val="20"/>
              </w:rPr>
            </w:pPr>
            <w:r w:rsidRPr="00BF77F6">
              <w:rPr>
                <w:sz w:val="20"/>
              </w:rPr>
              <w:t>2.</w:t>
            </w:r>
            <w:r w:rsidRPr="00BF77F6">
              <w:rPr>
                <w:sz w:val="20"/>
              </w:rPr>
              <w:tab/>
              <w:t xml:space="preserve">SDEN 422: Introduction to Fixed Prosthodontics. </w:t>
            </w:r>
          </w:p>
          <w:p w14:paraId="39397C00" w14:textId="77777777" w:rsidR="00BF77F6" w:rsidRPr="00BF77F6" w:rsidRDefault="00BF77F6" w:rsidP="00BF77F6">
            <w:pPr>
              <w:rPr>
                <w:sz w:val="20"/>
              </w:rPr>
            </w:pPr>
            <w:r w:rsidRPr="00BF77F6">
              <w:rPr>
                <w:sz w:val="20"/>
              </w:rPr>
              <w:t>3.</w:t>
            </w:r>
            <w:r w:rsidRPr="00BF77F6">
              <w:rPr>
                <w:sz w:val="20"/>
              </w:rPr>
              <w:tab/>
              <w:t>BDS 411: Oral Diagnosis-II</w:t>
            </w:r>
            <w:r w:rsidRPr="00BF77F6">
              <w:rPr>
                <w:rFonts w:ascii="MS Mincho" w:eastAsia="MS Mincho" w:hAnsi="MS Mincho" w:cs="MS Mincho" w:hint="eastAsia"/>
                <w:sz w:val="20"/>
              </w:rPr>
              <w:t> </w:t>
            </w:r>
          </w:p>
          <w:p w14:paraId="6D56CFF5" w14:textId="77777777" w:rsidR="00BF77F6" w:rsidRPr="00BF77F6" w:rsidRDefault="00BF77F6" w:rsidP="00BF77F6">
            <w:pPr>
              <w:rPr>
                <w:sz w:val="20"/>
              </w:rPr>
            </w:pPr>
            <w:r w:rsidRPr="00BF77F6">
              <w:rPr>
                <w:sz w:val="20"/>
              </w:rPr>
              <w:t>4.</w:t>
            </w:r>
            <w:r w:rsidRPr="00BF77F6">
              <w:rPr>
                <w:sz w:val="20"/>
              </w:rPr>
              <w:tab/>
              <w:t>RDS 471: Restorative Procedures-I</w:t>
            </w:r>
            <w:r w:rsidRPr="00BF77F6">
              <w:rPr>
                <w:rFonts w:ascii="MS Mincho" w:eastAsia="MS Mincho" w:hAnsi="MS Mincho" w:cs="MS Mincho" w:hint="eastAsia"/>
                <w:sz w:val="20"/>
              </w:rPr>
              <w:t> </w:t>
            </w:r>
          </w:p>
          <w:p w14:paraId="6BA9FC92" w14:textId="3674E08B" w:rsidR="004072B5" w:rsidRDefault="00BF77F6" w:rsidP="00BF77F6">
            <w:pPr>
              <w:rPr>
                <w:sz w:val="20"/>
              </w:rPr>
            </w:pPr>
            <w:r w:rsidRPr="00BF77F6">
              <w:rPr>
                <w:sz w:val="20"/>
              </w:rPr>
              <w:t>5.</w:t>
            </w:r>
            <w:r w:rsidRPr="00BF77F6">
              <w:rPr>
                <w:sz w:val="20"/>
              </w:rPr>
              <w:tab/>
              <w:t>PDS 461: Preventive Periodontics</w:t>
            </w:r>
          </w:p>
        </w:tc>
      </w:tr>
      <w:tr w:rsidR="004072B5" w14:paraId="6779D731" w14:textId="77777777">
        <w:tc>
          <w:tcPr>
            <w:tcW w:w="8640" w:type="dxa"/>
          </w:tcPr>
          <w:p w14:paraId="2AA00F6A" w14:textId="77777777" w:rsidR="004072B5" w:rsidRDefault="004072B5" w:rsidP="00CA29B2">
            <w:pPr>
              <w:rPr>
                <w:sz w:val="20"/>
              </w:rPr>
            </w:pPr>
            <w:r>
              <w:rPr>
                <w:sz w:val="20"/>
              </w:rPr>
              <w:t>7.  Co-requisites for this course (if any)</w:t>
            </w:r>
          </w:p>
          <w:p w14:paraId="3AE7BE3C" w14:textId="147DD2A1" w:rsidR="004072B5" w:rsidRPr="00BF77F6" w:rsidRDefault="00BF77F6" w:rsidP="00BF77F6">
            <w:pPr>
              <w:widowControl w:val="0"/>
              <w:autoSpaceDE w:val="0"/>
              <w:autoSpaceDN w:val="0"/>
              <w:adjustRightInd w:val="0"/>
              <w:spacing w:after="240"/>
              <w:rPr>
                <w:sz w:val="20"/>
              </w:rPr>
            </w:pPr>
            <w:r>
              <w:rPr>
                <w:sz w:val="20"/>
              </w:rPr>
              <w:t>None</w:t>
            </w:r>
          </w:p>
        </w:tc>
      </w:tr>
      <w:tr w:rsidR="004072B5" w14:paraId="466BF659" w14:textId="77777777">
        <w:tc>
          <w:tcPr>
            <w:tcW w:w="8640" w:type="dxa"/>
          </w:tcPr>
          <w:p w14:paraId="48415302" w14:textId="77777777" w:rsidR="004072B5" w:rsidRDefault="004072B5" w:rsidP="00CA29B2">
            <w:pPr>
              <w:rPr>
                <w:color w:val="000000"/>
                <w:sz w:val="20"/>
                <w:lang w:bidi="ar-EG"/>
              </w:rPr>
            </w:pPr>
            <w:r>
              <w:rPr>
                <w:color w:val="000000"/>
                <w:sz w:val="20"/>
                <w:lang w:bidi="ar-EG"/>
              </w:rPr>
              <w:t>8.  Location if not on main campus</w:t>
            </w:r>
          </w:p>
          <w:p w14:paraId="0D1A5643" w14:textId="5445CAB1" w:rsidR="004072B5" w:rsidRDefault="00BF77F6" w:rsidP="00CA29B2">
            <w:pPr>
              <w:rPr>
                <w:color w:val="000000"/>
                <w:sz w:val="20"/>
                <w:lang w:bidi="ar-EG"/>
              </w:rPr>
            </w:pPr>
            <w:r>
              <w:rPr>
                <w:color w:val="000000"/>
                <w:sz w:val="20"/>
                <w:lang w:bidi="ar-EG"/>
              </w:rPr>
              <w:t>New Campus for Lectures &amp; Old Campus for the Clinical Sessions</w:t>
            </w:r>
          </w:p>
        </w:tc>
      </w:tr>
    </w:tbl>
    <w:p w14:paraId="36D67C0A" w14:textId="77777777" w:rsidR="004072B5" w:rsidRDefault="004072B5" w:rsidP="004072B5">
      <w:pPr>
        <w:pStyle w:val="Heading7"/>
        <w:spacing w:after="240"/>
        <w:rPr>
          <w:b/>
          <w:bCs/>
          <w:szCs w:val="28"/>
        </w:rPr>
      </w:pPr>
    </w:p>
    <w:p w14:paraId="5D615EF4" w14:textId="77777777" w:rsidR="004072B5" w:rsidRPr="0076438F" w:rsidRDefault="004072B5" w:rsidP="004072B5">
      <w:pPr>
        <w:pStyle w:val="Heading7"/>
        <w:spacing w:after="240"/>
        <w:rPr>
          <w:b/>
          <w:bCs/>
          <w:sz w:val="20"/>
          <w:lang w:val="en-US"/>
        </w:rPr>
      </w:pPr>
      <w:r>
        <w:rPr>
          <w:b/>
          <w:bCs/>
          <w:szCs w:val="28"/>
        </w:rPr>
        <w:br w:type="page"/>
      </w:r>
      <w:r>
        <w:rPr>
          <w:b/>
          <w:bCs/>
        </w:rPr>
        <w:lastRenderedPageBreak/>
        <w:t xml:space="preserve">B </w:t>
      </w:r>
      <w:r w:rsidRPr="0076438F">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4A15D918" w14:textId="77777777">
        <w:trPr>
          <w:cantSplit/>
          <w:trHeight w:val="690"/>
        </w:trPr>
        <w:tc>
          <w:tcPr>
            <w:tcW w:w="8640" w:type="dxa"/>
          </w:tcPr>
          <w:p w14:paraId="7B848FE0" w14:textId="77777777" w:rsidR="004072B5" w:rsidRDefault="004072B5" w:rsidP="00CA29B2">
            <w:pPr>
              <w:pStyle w:val="Heading7"/>
              <w:rPr>
                <w:sz w:val="20"/>
              </w:rPr>
            </w:pPr>
            <w:r>
              <w:rPr>
                <w:sz w:val="20"/>
              </w:rPr>
              <w:t>1.  Summary of the main learning outcomes for students enrolled in the course.</w:t>
            </w:r>
          </w:p>
          <w:p w14:paraId="27909164" w14:textId="77777777" w:rsidR="004072B5" w:rsidRDefault="004072B5" w:rsidP="00CA29B2">
            <w:pPr>
              <w:rPr>
                <w:sz w:val="20"/>
                <w:lang w:val="en-US"/>
              </w:rPr>
            </w:pPr>
          </w:p>
          <w:p w14:paraId="70267D78" w14:textId="77777777" w:rsidR="004072B5" w:rsidRDefault="004C776F" w:rsidP="00CA29B2">
            <w:pPr>
              <w:rPr>
                <w:sz w:val="20"/>
                <w:lang w:val="en-US"/>
              </w:rPr>
            </w:pPr>
            <w:r w:rsidRPr="0018715A">
              <w:t>It is a comprehensive clinical course, which allows students to demonstrate their skills in examining, diagnosing, treatment</w:t>
            </w:r>
            <w:ins w:id="0" w:author="Amr Mahrous" w:date="2007-06-05T06:57:00Z">
              <w:r w:rsidRPr="0018715A">
                <w:t xml:space="preserve"> </w:t>
              </w:r>
            </w:ins>
            <w:r w:rsidRPr="0018715A">
              <w:t xml:space="preserve">planning and complete the fixed </w:t>
            </w:r>
            <w:proofErr w:type="spellStart"/>
            <w:r w:rsidRPr="0018715A">
              <w:t>prosthodontic</w:t>
            </w:r>
            <w:proofErr w:type="spellEnd"/>
            <w:r w:rsidRPr="0018715A">
              <w:t xml:space="preserve"> treatment within an overall comprehensive treatment plan.</w:t>
            </w:r>
          </w:p>
          <w:p w14:paraId="0FA86420" w14:textId="77777777" w:rsidR="004072B5" w:rsidRDefault="004072B5" w:rsidP="00CA29B2">
            <w:pPr>
              <w:rPr>
                <w:sz w:val="20"/>
                <w:lang w:val="en-US"/>
              </w:rPr>
            </w:pPr>
          </w:p>
        </w:tc>
      </w:tr>
      <w:tr w:rsidR="004072B5" w14:paraId="13CDBB55" w14:textId="77777777">
        <w:tc>
          <w:tcPr>
            <w:tcW w:w="8640" w:type="dxa"/>
          </w:tcPr>
          <w:p w14:paraId="433653C5" w14:textId="77777777" w:rsidR="004072B5" w:rsidRDefault="004072B5" w:rsidP="00CA29B2">
            <w:pPr>
              <w:pStyle w:val="Heading7"/>
              <w:rPr>
                <w:sz w:val="20"/>
              </w:rPr>
            </w:pPr>
            <w:r>
              <w:rPr>
                <w:sz w:val="20"/>
              </w:rPr>
              <w:t>2.  Briefly describe any plans for developing and improving the course that are being implemented.  (</w:t>
            </w:r>
            <w:proofErr w:type="spellStart"/>
            <w:proofErr w:type="gramStart"/>
            <w:r>
              <w:rPr>
                <w:sz w:val="20"/>
              </w:rPr>
              <w:t>eg</w:t>
            </w:r>
            <w:proofErr w:type="spellEnd"/>
            <w:proofErr w:type="gramEnd"/>
            <w:r>
              <w:rPr>
                <w:sz w:val="20"/>
              </w:rPr>
              <w:t xml:space="preserve"> increased use of IT or web based reference material,  changes in content as a result of new research in the field)</w:t>
            </w:r>
          </w:p>
          <w:p w14:paraId="1638958B" w14:textId="77777777" w:rsidR="004072B5" w:rsidRPr="0006374C" w:rsidRDefault="004072B5" w:rsidP="00CA29B2"/>
        </w:tc>
      </w:tr>
    </w:tbl>
    <w:p w14:paraId="56986A71" w14:textId="77777777" w:rsidR="004072B5" w:rsidRDefault="004072B5" w:rsidP="004072B5">
      <w:pPr>
        <w:pStyle w:val="Heading9"/>
        <w:rPr>
          <w:rFonts w:ascii="Times New Roman" w:hAnsi="Times New Roman" w:cs="Times New Roman"/>
          <w:bCs/>
          <w:sz w:val="20"/>
          <w:szCs w:val="20"/>
        </w:rPr>
      </w:pPr>
      <w:r w:rsidRPr="0076438F">
        <w:rPr>
          <w:rFonts w:ascii="Times New Roman" w:hAnsi="Times New Roman" w:cs="Times New Roman"/>
          <w:b/>
          <w:bCs/>
          <w:sz w:val="24"/>
        </w:rPr>
        <w:t>C.</w:t>
      </w:r>
      <w:r w:rsidRPr="0076438F">
        <w:rPr>
          <w:rFonts w:ascii="Times New Roman" w:hAnsi="Times New Roman" w:cs="Times New Roman"/>
          <w:b/>
          <w:bCs/>
        </w:rPr>
        <w:t xml:space="preserve">  </w:t>
      </w:r>
      <w:r w:rsidRPr="0076438F">
        <w:rPr>
          <w:rFonts w:ascii="Times New Roman" w:hAnsi="Times New Roman" w:cs="Times New Roman"/>
          <w:b/>
          <w:bCs/>
          <w:sz w:val="24"/>
        </w:rPr>
        <w:t>Course Description</w:t>
      </w:r>
      <w:r>
        <w:rPr>
          <w:rFonts w:ascii="Times New Roman" w:hAnsi="Times New Roman" w:cs="Times New Roman"/>
        </w:rPr>
        <w:t xml:space="preserve">  </w:t>
      </w:r>
      <w:r>
        <w:rPr>
          <w:rFonts w:ascii="Times New Roman" w:hAnsi="Times New Roman" w:cs="Times New Roman"/>
          <w:bCs/>
          <w:sz w:val="20"/>
          <w:szCs w:val="20"/>
        </w:rPr>
        <w:t>(Note:  General description in the form to be used for the Bulletin or Handbook should be attached)</w:t>
      </w:r>
    </w:p>
    <w:p w14:paraId="30386497" w14:textId="77777777" w:rsidR="004072B5" w:rsidRDefault="004072B5"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900"/>
      </w:tblGrid>
      <w:tr w:rsidR="004072B5" w14:paraId="16F4479B" w14:textId="77777777">
        <w:tc>
          <w:tcPr>
            <w:tcW w:w="8640" w:type="dxa"/>
            <w:gridSpan w:val="3"/>
          </w:tcPr>
          <w:p w14:paraId="7E77D223" w14:textId="77777777" w:rsidR="004072B5" w:rsidRDefault="004072B5" w:rsidP="00CA29B2">
            <w:pPr>
              <w:rPr>
                <w:sz w:val="20"/>
                <w:lang w:bidi="ar-EG"/>
              </w:rPr>
            </w:pPr>
            <w:r>
              <w:rPr>
                <w:sz w:val="20"/>
                <w:lang w:bidi="ar-EG"/>
              </w:rPr>
              <w:t xml:space="preserve">1 Topics to be Covered </w:t>
            </w:r>
          </w:p>
          <w:p w14:paraId="55C58E63" w14:textId="77777777" w:rsidR="004072B5" w:rsidRDefault="004072B5" w:rsidP="00CA29B2">
            <w:pPr>
              <w:rPr>
                <w:b/>
                <w:sz w:val="20"/>
                <w:lang w:bidi="ar-EG"/>
              </w:rPr>
            </w:pPr>
          </w:p>
        </w:tc>
      </w:tr>
      <w:tr w:rsidR="004072B5" w14:paraId="0A5E2279" w14:textId="77777777">
        <w:trPr>
          <w:cantSplit/>
        </w:trPr>
        <w:tc>
          <w:tcPr>
            <w:tcW w:w="6840" w:type="dxa"/>
          </w:tcPr>
          <w:p w14:paraId="346BBE68" w14:textId="77777777" w:rsidR="004072B5" w:rsidRDefault="00A50F37" w:rsidP="00CA29B2">
            <w:pPr>
              <w:jc w:val="center"/>
              <w:rPr>
                <w:sz w:val="20"/>
                <w:lang w:val="fr-FR" w:bidi="ar-EG"/>
              </w:rPr>
            </w:pPr>
            <w:r>
              <w:rPr>
                <w:sz w:val="20"/>
                <w:lang w:val="fr-FR" w:bidi="ar-EG"/>
              </w:rPr>
              <w:t xml:space="preserve">List of </w:t>
            </w:r>
            <w:proofErr w:type="spellStart"/>
            <w:r w:rsidR="004072B5">
              <w:rPr>
                <w:sz w:val="20"/>
                <w:lang w:val="fr-FR" w:bidi="ar-EG"/>
              </w:rPr>
              <w:t>Topic</w:t>
            </w:r>
            <w:r>
              <w:rPr>
                <w:sz w:val="20"/>
                <w:lang w:val="fr-FR" w:bidi="ar-EG"/>
              </w:rPr>
              <w:t>s</w:t>
            </w:r>
            <w:proofErr w:type="spellEnd"/>
          </w:p>
        </w:tc>
        <w:tc>
          <w:tcPr>
            <w:tcW w:w="900" w:type="dxa"/>
          </w:tcPr>
          <w:p w14:paraId="24745EFE" w14:textId="77777777" w:rsidR="004072B5" w:rsidRDefault="004072B5" w:rsidP="00CA29B2">
            <w:pPr>
              <w:jc w:val="center"/>
              <w:rPr>
                <w:sz w:val="20"/>
                <w:lang w:bidi="ar-EG"/>
              </w:rPr>
            </w:pPr>
            <w:r>
              <w:rPr>
                <w:sz w:val="20"/>
                <w:lang w:bidi="ar-EG"/>
              </w:rPr>
              <w:t>No of</w:t>
            </w:r>
          </w:p>
          <w:p w14:paraId="1F6D0D7E" w14:textId="77777777" w:rsidR="004072B5" w:rsidRDefault="004072B5" w:rsidP="00CA29B2">
            <w:pPr>
              <w:jc w:val="center"/>
              <w:rPr>
                <w:sz w:val="20"/>
                <w:lang w:bidi="ar-EG"/>
              </w:rPr>
            </w:pPr>
            <w:r>
              <w:rPr>
                <w:sz w:val="20"/>
                <w:lang w:bidi="ar-EG"/>
              </w:rPr>
              <w:t>Weeks</w:t>
            </w:r>
          </w:p>
        </w:tc>
        <w:tc>
          <w:tcPr>
            <w:tcW w:w="900" w:type="dxa"/>
          </w:tcPr>
          <w:p w14:paraId="35AB5EBC" w14:textId="77777777" w:rsidR="004072B5" w:rsidRDefault="004072B5" w:rsidP="00CA29B2">
            <w:pPr>
              <w:jc w:val="center"/>
              <w:rPr>
                <w:sz w:val="20"/>
                <w:lang w:bidi="ar-EG"/>
              </w:rPr>
            </w:pPr>
            <w:proofErr w:type="spellStart"/>
            <w:r>
              <w:rPr>
                <w:sz w:val="20"/>
                <w:lang w:bidi="ar-EG"/>
              </w:rPr>
              <w:t>Contacthours</w:t>
            </w:r>
            <w:proofErr w:type="spellEnd"/>
          </w:p>
        </w:tc>
      </w:tr>
      <w:tr w:rsidR="004C776F" w14:paraId="01CBE5AD" w14:textId="77777777">
        <w:trPr>
          <w:cantSplit/>
        </w:trPr>
        <w:tc>
          <w:tcPr>
            <w:tcW w:w="6840" w:type="dxa"/>
          </w:tcPr>
          <w:p w14:paraId="585D3D12" w14:textId="77777777" w:rsidR="004C776F" w:rsidRPr="005D0EA7" w:rsidRDefault="004C776F" w:rsidP="004C776F">
            <w:pPr>
              <w:pStyle w:val="BodyTextIndent"/>
              <w:ind w:left="0"/>
              <w:rPr>
                <w:rFonts w:asciiTheme="majorBidi" w:hAnsiTheme="majorBidi" w:cstheme="majorBidi"/>
              </w:rPr>
            </w:pPr>
            <w:r w:rsidRPr="005D0EA7">
              <w:rPr>
                <w:rFonts w:asciiTheme="majorBidi" w:hAnsiTheme="majorBidi" w:cstheme="majorBidi"/>
              </w:rPr>
              <w:t>Examination, Di</w:t>
            </w:r>
            <w:r>
              <w:rPr>
                <w:rFonts w:asciiTheme="majorBidi" w:hAnsiTheme="majorBidi" w:cstheme="majorBidi"/>
              </w:rPr>
              <w:t>agnosis and Treatment Planning</w:t>
            </w:r>
          </w:p>
        </w:tc>
        <w:tc>
          <w:tcPr>
            <w:tcW w:w="900" w:type="dxa"/>
          </w:tcPr>
          <w:p w14:paraId="0BFCAF76" w14:textId="77777777" w:rsidR="004C776F" w:rsidRDefault="004C776F" w:rsidP="004C776F">
            <w:pPr>
              <w:spacing w:line="216" w:lineRule="auto"/>
              <w:jc w:val="center"/>
              <w:rPr>
                <w:sz w:val="20"/>
                <w:szCs w:val="20"/>
                <w:lang w:bidi="ar-EG"/>
              </w:rPr>
            </w:pPr>
            <w:r>
              <w:rPr>
                <w:sz w:val="20"/>
                <w:szCs w:val="20"/>
                <w:lang w:bidi="ar-EG"/>
              </w:rPr>
              <w:t>2</w:t>
            </w:r>
          </w:p>
        </w:tc>
        <w:tc>
          <w:tcPr>
            <w:tcW w:w="900" w:type="dxa"/>
          </w:tcPr>
          <w:p w14:paraId="77E40620" w14:textId="77777777" w:rsidR="004C776F" w:rsidRDefault="004C776F" w:rsidP="004C776F">
            <w:pPr>
              <w:spacing w:line="216" w:lineRule="auto"/>
              <w:jc w:val="center"/>
              <w:rPr>
                <w:sz w:val="20"/>
                <w:szCs w:val="20"/>
                <w:lang w:bidi="ar-EG"/>
              </w:rPr>
            </w:pPr>
            <w:r>
              <w:rPr>
                <w:sz w:val="20"/>
                <w:szCs w:val="20"/>
                <w:lang w:bidi="ar-EG"/>
              </w:rPr>
              <w:t>2</w:t>
            </w:r>
          </w:p>
        </w:tc>
      </w:tr>
      <w:tr w:rsidR="004C776F" w14:paraId="40E7FF5B" w14:textId="77777777">
        <w:trPr>
          <w:cantSplit/>
        </w:trPr>
        <w:tc>
          <w:tcPr>
            <w:tcW w:w="6840" w:type="dxa"/>
          </w:tcPr>
          <w:p w14:paraId="0636CEA1" w14:textId="77777777" w:rsidR="004C776F" w:rsidRPr="005D0EA7" w:rsidRDefault="004C776F" w:rsidP="004C776F">
            <w:pPr>
              <w:pStyle w:val="BodyTextIndent"/>
              <w:ind w:left="0"/>
              <w:rPr>
                <w:rFonts w:asciiTheme="majorBidi" w:hAnsiTheme="majorBidi" w:cstheme="majorBidi"/>
              </w:rPr>
            </w:pPr>
            <w:proofErr w:type="spellStart"/>
            <w:r w:rsidRPr="005D0EA7">
              <w:rPr>
                <w:rFonts w:asciiTheme="majorBidi" w:hAnsiTheme="majorBidi" w:cstheme="majorBidi"/>
              </w:rPr>
              <w:t>Esthetic</w:t>
            </w:r>
            <w:proofErr w:type="spellEnd"/>
            <w:r w:rsidRPr="005D0EA7">
              <w:rPr>
                <w:rFonts w:asciiTheme="majorBidi" w:hAnsiTheme="majorBidi" w:cstheme="majorBidi"/>
              </w:rPr>
              <w:t xml:space="preserve"> considerations in fixed prosthodontics</w:t>
            </w:r>
          </w:p>
        </w:tc>
        <w:tc>
          <w:tcPr>
            <w:tcW w:w="900" w:type="dxa"/>
          </w:tcPr>
          <w:p w14:paraId="7FA1B37B" w14:textId="77777777" w:rsidR="004C776F" w:rsidRDefault="004C776F" w:rsidP="004C776F">
            <w:pPr>
              <w:spacing w:line="216" w:lineRule="auto"/>
              <w:jc w:val="center"/>
              <w:rPr>
                <w:sz w:val="20"/>
                <w:szCs w:val="20"/>
                <w:lang w:bidi="ar-EG"/>
              </w:rPr>
            </w:pPr>
            <w:r>
              <w:rPr>
                <w:sz w:val="20"/>
                <w:szCs w:val="20"/>
                <w:lang w:bidi="ar-EG"/>
              </w:rPr>
              <w:t>2</w:t>
            </w:r>
          </w:p>
        </w:tc>
        <w:tc>
          <w:tcPr>
            <w:tcW w:w="900" w:type="dxa"/>
          </w:tcPr>
          <w:p w14:paraId="796F60F8" w14:textId="77777777" w:rsidR="004C776F" w:rsidRDefault="004C776F" w:rsidP="004C776F">
            <w:pPr>
              <w:spacing w:line="216" w:lineRule="auto"/>
              <w:jc w:val="center"/>
              <w:rPr>
                <w:sz w:val="20"/>
                <w:szCs w:val="20"/>
                <w:lang w:bidi="ar-EG"/>
              </w:rPr>
            </w:pPr>
            <w:r>
              <w:rPr>
                <w:sz w:val="20"/>
                <w:szCs w:val="20"/>
                <w:lang w:bidi="ar-EG"/>
              </w:rPr>
              <w:t>2</w:t>
            </w:r>
          </w:p>
        </w:tc>
      </w:tr>
      <w:tr w:rsidR="004C776F" w14:paraId="44FAC713" w14:textId="77777777">
        <w:trPr>
          <w:cantSplit/>
        </w:trPr>
        <w:tc>
          <w:tcPr>
            <w:tcW w:w="6840" w:type="dxa"/>
          </w:tcPr>
          <w:p w14:paraId="1F3C2A3D" w14:textId="77777777" w:rsidR="004C776F" w:rsidRPr="005D0EA7" w:rsidRDefault="004C776F" w:rsidP="004C776F">
            <w:pPr>
              <w:pStyle w:val="BodyTextIndent"/>
              <w:ind w:left="0"/>
              <w:rPr>
                <w:rFonts w:asciiTheme="majorBidi" w:hAnsiTheme="majorBidi" w:cstheme="majorBidi"/>
              </w:rPr>
            </w:pPr>
            <w:proofErr w:type="spellStart"/>
            <w:r w:rsidRPr="005D0EA7">
              <w:rPr>
                <w:rFonts w:asciiTheme="majorBidi" w:hAnsiTheme="majorBidi" w:cstheme="majorBidi"/>
              </w:rPr>
              <w:t>Occlusal</w:t>
            </w:r>
            <w:proofErr w:type="spellEnd"/>
            <w:r w:rsidRPr="005D0EA7">
              <w:rPr>
                <w:rFonts w:asciiTheme="majorBidi" w:hAnsiTheme="majorBidi" w:cstheme="majorBidi"/>
              </w:rPr>
              <w:t xml:space="preserve"> considerations in fixed prosthodontics</w:t>
            </w:r>
          </w:p>
        </w:tc>
        <w:tc>
          <w:tcPr>
            <w:tcW w:w="900" w:type="dxa"/>
          </w:tcPr>
          <w:p w14:paraId="622D3A61" w14:textId="77777777" w:rsidR="004C776F" w:rsidRDefault="004C776F" w:rsidP="004C776F">
            <w:pPr>
              <w:spacing w:line="216" w:lineRule="auto"/>
              <w:jc w:val="center"/>
              <w:rPr>
                <w:sz w:val="20"/>
                <w:szCs w:val="20"/>
                <w:lang w:bidi="ar-EG"/>
              </w:rPr>
            </w:pPr>
            <w:r>
              <w:rPr>
                <w:sz w:val="20"/>
                <w:szCs w:val="20"/>
                <w:lang w:bidi="ar-EG"/>
              </w:rPr>
              <w:t>2</w:t>
            </w:r>
          </w:p>
        </w:tc>
        <w:tc>
          <w:tcPr>
            <w:tcW w:w="900" w:type="dxa"/>
          </w:tcPr>
          <w:p w14:paraId="7C257B5E" w14:textId="77777777" w:rsidR="004C776F" w:rsidRDefault="004C776F" w:rsidP="004C776F">
            <w:pPr>
              <w:spacing w:line="216" w:lineRule="auto"/>
              <w:jc w:val="center"/>
              <w:rPr>
                <w:sz w:val="20"/>
                <w:szCs w:val="20"/>
                <w:lang w:bidi="ar-EG"/>
              </w:rPr>
            </w:pPr>
            <w:r>
              <w:rPr>
                <w:sz w:val="20"/>
                <w:szCs w:val="20"/>
                <w:lang w:bidi="ar-EG"/>
              </w:rPr>
              <w:t>2</w:t>
            </w:r>
          </w:p>
        </w:tc>
      </w:tr>
      <w:tr w:rsidR="004C776F" w14:paraId="3DC29D11" w14:textId="77777777">
        <w:trPr>
          <w:cantSplit/>
        </w:trPr>
        <w:tc>
          <w:tcPr>
            <w:tcW w:w="6840" w:type="dxa"/>
          </w:tcPr>
          <w:p w14:paraId="63B3FC8A" w14:textId="77777777" w:rsidR="004C776F" w:rsidRPr="004C776F" w:rsidRDefault="004C776F" w:rsidP="004C776F">
            <w:pPr>
              <w:rPr>
                <w:rFonts w:asciiTheme="majorBidi" w:hAnsiTheme="majorBidi" w:cstheme="majorBidi"/>
                <w:bCs/>
              </w:rPr>
            </w:pPr>
            <w:r w:rsidRPr="004C776F">
              <w:rPr>
                <w:rFonts w:asciiTheme="majorBidi" w:hAnsiTheme="majorBidi" w:cstheme="majorBidi"/>
                <w:bCs/>
              </w:rPr>
              <w:t>Preparation Modifications in Special clinical situations</w:t>
            </w:r>
          </w:p>
        </w:tc>
        <w:tc>
          <w:tcPr>
            <w:tcW w:w="900" w:type="dxa"/>
          </w:tcPr>
          <w:p w14:paraId="0AEC35C5" w14:textId="77777777" w:rsidR="004C776F" w:rsidRDefault="004C776F" w:rsidP="004C776F">
            <w:pPr>
              <w:spacing w:line="216" w:lineRule="auto"/>
              <w:jc w:val="center"/>
              <w:rPr>
                <w:sz w:val="20"/>
                <w:szCs w:val="20"/>
                <w:lang w:bidi="ar-EG"/>
              </w:rPr>
            </w:pPr>
            <w:r>
              <w:rPr>
                <w:sz w:val="20"/>
                <w:szCs w:val="20"/>
                <w:lang w:bidi="ar-EG"/>
              </w:rPr>
              <w:t>2</w:t>
            </w:r>
          </w:p>
        </w:tc>
        <w:tc>
          <w:tcPr>
            <w:tcW w:w="900" w:type="dxa"/>
          </w:tcPr>
          <w:p w14:paraId="22D76ECE" w14:textId="77777777" w:rsidR="004C776F" w:rsidRDefault="004C776F" w:rsidP="004C776F">
            <w:pPr>
              <w:spacing w:line="216" w:lineRule="auto"/>
              <w:jc w:val="center"/>
              <w:rPr>
                <w:sz w:val="20"/>
                <w:szCs w:val="20"/>
                <w:lang w:bidi="ar-EG"/>
              </w:rPr>
            </w:pPr>
            <w:r>
              <w:rPr>
                <w:sz w:val="20"/>
                <w:szCs w:val="20"/>
                <w:lang w:bidi="ar-EG"/>
              </w:rPr>
              <w:t>2</w:t>
            </w:r>
          </w:p>
        </w:tc>
      </w:tr>
      <w:tr w:rsidR="004C776F" w14:paraId="2F0C90F7" w14:textId="77777777" w:rsidTr="004C776F">
        <w:trPr>
          <w:cantSplit/>
          <w:trHeight w:val="332"/>
        </w:trPr>
        <w:tc>
          <w:tcPr>
            <w:tcW w:w="6840" w:type="dxa"/>
          </w:tcPr>
          <w:p w14:paraId="6E1072E9" w14:textId="77777777" w:rsidR="004C776F" w:rsidRPr="004C776F" w:rsidRDefault="004C776F" w:rsidP="004C776F">
            <w:pPr>
              <w:rPr>
                <w:rFonts w:asciiTheme="majorBidi" w:hAnsiTheme="majorBidi" w:cstheme="majorBidi"/>
              </w:rPr>
            </w:pPr>
            <w:r w:rsidRPr="004C776F">
              <w:rPr>
                <w:rFonts w:asciiTheme="majorBidi" w:hAnsiTheme="majorBidi" w:cstheme="majorBidi"/>
                <w:bCs/>
              </w:rPr>
              <w:t>Resin-bonded FPD</w:t>
            </w:r>
          </w:p>
        </w:tc>
        <w:tc>
          <w:tcPr>
            <w:tcW w:w="900" w:type="dxa"/>
          </w:tcPr>
          <w:p w14:paraId="08153767" w14:textId="77777777" w:rsidR="004C776F" w:rsidRDefault="004C776F" w:rsidP="004C776F">
            <w:pPr>
              <w:spacing w:line="216" w:lineRule="auto"/>
              <w:jc w:val="center"/>
              <w:rPr>
                <w:sz w:val="20"/>
                <w:szCs w:val="20"/>
                <w:lang w:bidi="ar-EG"/>
              </w:rPr>
            </w:pPr>
            <w:r>
              <w:rPr>
                <w:sz w:val="20"/>
                <w:szCs w:val="20"/>
                <w:lang w:bidi="ar-EG"/>
              </w:rPr>
              <w:t>1</w:t>
            </w:r>
          </w:p>
        </w:tc>
        <w:tc>
          <w:tcPr>
            <w:tcW w:w="900" w:type="dxa"/>
          </w:tcPr>
          <w:p w14:paraId="30FB2D7B" w14:textId="77777777" w:rsidR="004C776F" w:rsidRDefault="004C776F" w:rsidP="004C776F">
            <w:pPr>
              <w:spacing w:line="216" w:lineRule="auto"/>
              <w:jc w:val="center"/>
              <w:rPr>
                <w:sz w:val="20"/>
                <w:szCs w:val="20"/>
                <w:lang w:bidi="ar-EG"/>
              </w:rPr>
            </w:pPr>
            <w:r>
              <w:rPr>
                <w:sz w:val="20"/>
                <w:szCs w:val="20"/>
                <w:lang w:bidi="ar-EG"/>
              </w:rPr>
              <w:t>1</w:t>
            </w:r>
          </w:p>
        </w:tc>
      </w:tr>
      <w:tr w:rsidR="004C776F" w14:paraId="69872A8C" w14:textId="77777777" w:rsidTr="004C776F">
        <w:trPr>
          <w:cantSplit/>
          <w:trHeight w:val="260"/>
        </w:trPr>
        <w:tc>
          <w:tcPr>
            <w:tcW w:w="6840" w:type="dxa"/>
          </w:tcPr>
          <w:p w14:paraId="10221FF0" w14:textId="77777777" w:rsidR="004C776F" w:rsidRPr="005D0EA7" w:rsidRDefault="004C776F" w:rsidP="004C776F">
            <w:pPr>
              <w:pStyle w:val="BodyTextIndent"/>
              <w:ind w:left="0"/>
              <w:rPr>
                <w:rFonts w:asciiTheme="majorBidi" w:hAnsiTheme="majorBidi" w:cstheme="majorBidi"/>
              </w:rPr>
            </w:pPr>
            <w:r w:rsidRPr="005D0EA7">
              <w:rPr>
                <w:rFonts w:asciiTheme="majorBidi" w:hAnsiTheme="majorBidi" w:cstheme="majorBidi"/>
              </w:rPr>
              <w:t>Follow-up Care in Fixed Prosthodontics</w:t>
            </w:r>
          </w:p>
        </w:tc>
        <w:tc>
          <w:tcPr>
            <w:tcW w:w="900" w:type="dxa"/>
          </w:tcPr>
          <w:p w14:paraId="082FE340" w14:textId="77777777" w:rsidR="004C776F" w:rsidRDefault="004C776F" w:rsidP="004C776F">
            <w:pPr>
              <w:spacing w:line="216" w:lineRule="auto"/>
              <w:jc w:val="center"/>
              <w:rPr>
                <w:sz w:val="20"/>
                <w:szCs w:val="20"/>
                <w:lang w:bidi="ar-EG"/>
              </w:rPr>
            </w:pPr>
            <w:r>
              <w:rPr>
                <w:sz w:val="20"/>
                <w:szCs w:val="20"/>
                <w:lang w:bidi="ar-EG"/>
              </w:rPr>
              <w:t>1</w:t>
            </w:r>
          </w:p>
        </w:tc>
        <w:tc>
          <w:tcPr>
            <w:tcW w:w="900" w:type="dxa"/>
          </w:tcPr>
          <w:p w14:paraId="302DD668" w14:textId="77777777" w:rsidR="004C776F" w:rsidRDefault="004C776F" w:rsidP="004C776F">
            <w:pPr>
              <w:spacing w:line="216" w:lineRule="auto"/>
              <w:jc w:val="center"/>
              <w:rPr>
                <w:sz w:val="20"/>
                <w:szCs w:val="20"/>
                <w:lang w:bidi="ar-EG"/>
              </w:rPr>
            </w:pPr>
            <w:r>
              <w:rPr>
                <w:sz w:val="20"/>
                <w:szCs w:val="20"/>
                <w:lang w:bidi="ar-EG"/>
              </w:rPr>
              <w:t>1</w:t>
            </w:r>
          </w:p>
        </w:tc>
      </w:tr>
      <w:tr w:rsidR="004C776F" w14:paraId="06A913FF" w14:textId="77777777" w:rsidTr="004C776F">
        <w:trPr>
          <w:cantSplit/>
          <w:trHeight w:val="314"/>
        </w:trPr>
        <w:tc>
          <w:tcPr>
            <w:tcW w:w="6840" w:type="dxa"/>
          </w:tcPr>
          <w:p w14:paraId="017823BD" w14:textId="77777777" w:rsidR="004C776F" w:rsidRPr="005D0EA7" w:rsidRDefault="004C776F" w:rsidP="004C776F">
            <w:pPr>
              <w:pStyle w:val="BodyTextIndent"/>
              <w:ind w:left="0"/>
              <w:rPr>
                <w:rFonts w:asciiTheme="majorBidi" w:hAnsiTheme="majorBidi" w:cstheme="majorBidi"/>
              </w:rPr>
            </w:pPr>
            <w:r w:rsidRPr="005D0EA7">
              <w:rPr>
                <w:rFonts w:asciiTheme="majorBidi" w:hAnsiTheme="majorBidi" w:cstheme="majorBidi"/>
              </w:rPr>
              <w:t xml:space="preserve">Failures in Fixed Prosthodontics &amp; how to management </w:t>
            </w:r>
          </w:p>
        </w:tc>
        <w:tc>
          <w:tcPr>
            <w:tcW w:w="900" w:type="dxa"/>
          </w:tcPr>
          <w:p w14:paraId="78FFCC31" w14:textId="77777777" w:rsidR="004C776F" w:rsidRDefault="004C776F" w:rsidP="004C776F">
            <w:pPr>
              <w:spacing w:line="216" w:lineRule="auto"/>
              <w:jc w:val="center"/>
              <w:rPr>
                <w:sz w:val="20"/>
                <w:szCs w:val="20"/>
                <w:lang w:bidi="ar-EG"/>
              </w:rPr>
            </w:pPr>
            <w:r>
              <w:rPr>
                <w:sz w:val="20"/>
                <w:szCs w:val="20"/>
                <w:lang w:bidi="ar-EG"/>
              </w:rPr>
              <w:t>1</w:t>
            </w:r>
          </w:p>
        </w:tc>
        <w:tc>
          <w:tcPr>
            <w:tcW w:w="900" w:type="dxa"/>
          </w:tcPr>
          <w:p w14:paraId="08497F66" w14:textId="77777777" w:rsidR="004C776F" w:rsidRDefault="004C776F" w:rsidP="004C776F">
            <w:pPr>
              <w:spacing w:line="216" w:lineRule="auto"/>
              <w:jc w:val="center"/>
              <w:rPr>
                <w:sz w:val="20"/>
                <w:szCs w:val="20"/>
                <w:lang w:bidi="ar-EG"/>
              </w:rPr>
            </w:pPr>
            <w:r>
              <w:rPr>
                <w:sz w:val="20"/>
                <w:szCs w:val="20"/>
                <w:lang w:bidi="ar-EG"/>
              </w:rPr>
              <w:t>1</w:t>
            </w:r>
          </w:p>
        </w:tc>
      </w:tr>
      <w:tr w:rsidR="004C776F" w14:paraId="145535E8" w14:textId="77777777" w:rsidTr="004C776F">
        <w:trPr>
          <w:cantSplit/>
          <w:trHeight w:val="359"/>
        </w:trPr>
        <w:tc>
          <w:tcPr>
            <w:tcW w:w="6840" w:type="dxa"/>
          </w:tcPr>
          <w:p w14:paraId="1F70C9FF" w14:textId="77777777" w:rsidR="004C776F" w:rsidRPr="005D0EA7" w:rsidRDefault="004C776F" w:rsidP="004C776F">
            <w:pPr>
              <w:pStyle w:val="BodyTextIndent"/>
              <w:ind w:left="0"/>
              <w:rPr>
                <w:rFonts w:asciiTheme="majorBidi" w:hAnsiTheme="majorBidi" w:cstheme="majorBidi"/>
              </w:rPr>
            </w:pPr>
            <w:r w:rsidRPr="005D0EA7">
              <w:rPr>
                <w:rFonts w:asciiTheme="majorBidi" w:hAnsiTheme="majorBidi" w:cstheme="majorBidi"/>
              </w:rPr>
              <w:t xml:space="preserve">Fixed </w:t>
            </w:r>
            <w:proofErr w:type="spellStart"/>
            <w:r w:rsidRPr="005D0EA7">
              <w:rPr>
                <w:rFonts w:asciiTheme="majorBidi" w:hAnsiTheme="majorBidi" w:cstheme="majorBidi"/>
              </w:rPr>
              <w:t>Prost</w:t>
            </w:r>
            <w:r>
              <w:rPr>
                <w:rFonts w:asciiTheme="majorBidi" w:hAnsiTheme="majorBidi" w:cstheme="majorBidi"/>
              </w:rPr>
              <w:t>hodontic</w:t>
            </w:r>
            <w:proofErr w:type="spellEnd"/>
            <w:r>
              <w:rPr>
                <w:rFonts w:asciiTheme="majorBidi" w:hAnsiTheme="majorBidi" w:cstheme="majorBidi"/>
              </w:rPr>
              <w:t xml:space="preserve"> phase of </w:t>
            </w:r>
            <w:proofErr w:type="spellStart"/>
            <w:r>
              <w:rPr>
                <w:rFonts w:asciiTheme="majorBidi" w:hAnsiTheme="majorBidi" w:cstheme="majorBidi"/>
              </w:rPr>
              <w:t>implantology</w:t>
            </w:r>
            <w:proofErr w:type="spellEnd"/>
          </w:p>
        </w:tc>
        <w:tc>
          <w:tcPr>
            <w:tcW w:w="900" w:type="dxa"/>
          </w:tcPr>
          <w:p w14:paraId="4502037E" w14:textId="77777777" w:rsidR="004C776F" w:rsidRDefault="004C776F" w:rsidP="004C776F">
            <w:pPr>
              <w:spacing w:line="216" w:lineRule="auto"/>
              <w:jc w:val="center"/>
              <w:rPr>
                <w:sz w:val="20"/>
                <w:szCs w:val="20"/>
                <w:lang w:bidi="ar-EG"/>
              </w:rPr>
            </w:pPr>
            <w:r>
              <w:rPr>
                <w:sz w:val="20"/>
                <w:szCs w:val="20"/>
                <w:lang w:bidi="ar-EG"/>
              </w:rPr>
              <w:t>2</w:t>
            </w:r>
          </w:p>
        </w:tc>
        <w:tc>
          <w:tcPr>
            <w:tcW w:w="900" w:type="dxa"/>
          </w:tcPr>
          <w:p w14:paraId="794CDA07" w14:textId="77777777" w:rsidR="004C776F" w:rsidRDefault="004C776F" w:rsidP="004C776F">
            <w:pPr>
              <w:spacing w:line="216" w:lineRule="auto"/>
              <w:jc w:val="center"/>
              <w:rPr>
                <w:sz w:val="20"/>
                <w:szCs w:val="20"/>
                <w:lang w:bidi="ar-EG"/>
              </w:rPr>
            </w:pPr>
            <w:r>
              <w:rPr>
                <w:sz w:val="20"/>
                <w:szCs w:val="20"/>
                <w:lang w:bidi="ar-EG"/>
              </w:rPr>
              <w:t>2</w:t>
            </w:r>
          </w:p>
        </w:tc>
      </w:tr>
    </w:tbl>
    <w:p w14:paraId="2401C665" w14:textId="77777777" w:rsidR="004072B5" w:rsidRDefault="004072B5" w:rsidP="004072B5">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530"/>
        <w:gridCol w:w="1710"/>
        <w:gridCol w:w="1980"/>
      </w:tblGrid>
      <w:tr w:rsidR="004072B5" w14:paraId="69631F4B" w14:textId="77777777">
        <w:trPr>
          <w:trHeight w:val="647"/>
        </w:trPr>
        <w:tc>
          <w:tcPr>
            <w:tcW w:w="8640" w:type="dxa"/>
            <w:gridSpan w:val="5"/>
            <w:tcBorders>
              <w:top w:val="single" w:sz="4" w:space="0" w:color="auto"/>
              <w:left w:val="single" w:sz="4" w:space="0" w:color="auto"/>
              <w:bottom w:val="single" w:sz="4" w:space="0" w:color="auto"/>
              <w:right w:val="single" w:sz="4" w:space="0" w:color="auto"/>
            </w:tcBorders>
          </w:tcPr>
          <w:p w14:paraId="7324E49C" w14:textId="77777777" w:rsidR="004072B5" w:rsidRDefault="004072B5" w:rsidP="00CA29B2">
            <w:pPr>
              <w:pStyle w:val="Heading7"/>
              <w:spacing w:after="120"/>
              <w:rPr>
                <w:bCs/>
                <w:sz w:val="20"/>
              </w:rPr>
            </w:pPr>
            <w:r>
              <w:rPr>
                <w:bCs/>
                <w:sz w:val="20"/>
              </w:rPr>
              <w:t xml:space="preserve">2 Course components (total contact hours per semester): </w:t>
            </w:r>
            <w:r>
              <w:rPr>
                <w:bCs/>
                <w:sz w:val="20"/>
              </w:rPr>
              <w:tab/>
            </w:r>
            <w:r>
              <w:rPr>
                <w:bCs/>
                <w:sz w:val="20"/>
              </w:rPr>
              <w:tab/>
            </w:r>
          </w:p>
        </w:tc>
      </w:tr>
      <w:tr w:rsidR="00D8557D" w14:paraId="5AE7488B" w14:textId="77777777">
        <w:trPr>
          <w:trHeight w:val="1043"/>
        </w:trPr>
        <w:tc>
          <w:tcPr>
            <w:tcW w:w="1800" w:type="dxa"/>
            <w:tcBorders>
              <w:top w:val="single" w:sz="4" w:space="0" w:color="auto"/>
              <w:left w:val="single" w:sz="4" w:space="0" w:color="auto"/>
              <w:bottom w:val="single" w:sz="4" w:space="0" w:color="auto"/>
              <w:right w:val="single" w:sz="4" w:space="0" w:color="auto"/>
            </w:tcBorders>
          </w:tcPr>
          <w:p w14:paraId="1AB46C5F" w14:textId="77777777" w:rsidR="00D8557D" w:rsidRDefault="00D8557D" w:rsidP="00CA29B2">
            <w:pPr>
              <w:pStyle w:val="Heading7"/>
              <w:spacing w:after="120"/>
              <w:rPr>
                <w:bCs/>
                <w:sz w:val="20"/>
              </w:rPr>
            </w:pPr>
            <w:r>
              <w:rPr>
                <w:bCs/>
                <w:sz w:val="20"/>
              </w:rPr>
              <w:t>Lecture:</w:t>
            </w:r>
            <w:r w:rsidR="004C776F">
              <w:rPr>
                <w:bCs/>
                <w:sz w:val="20"/>
              </w:rPr>
              <w:t xml:space="preserve"> 14</w:t>
            </w:r>
          </w:p>
        </w:tc>
        <w:tc>
          <w:tcPr>
            <w:tcW w:w="1620" w:type="dxa"/>
            <w:tcBorders>
              <w:top w:val="single" w:sz="4" w:space="0" w:color="auto"/>
              <w:left w:val="single" w:sz="4" w:space="0" w:color="auto"/>
              <w:bottom w:val="single" w:sz="4" w:space="0" w:color="auto"/>
              <w:right w:val="single" w:sz="4" w:space="0" w:color="auto"/>
            </w:tcBorders>
          </w:tcPr>
          <w:p w14:paraId="16AE301D" w14:textId="77777777" w:rsidR="00D8557D" w:rsidRDefault="00D8557D" w:rsidP="00CA29B2">
            <w:pPr>
              <w:pStyle w:val="Heading7"/>
              <w:spacing w:after="120"/>
              <w:rPr>
                <w:bCs/>
                <w:sz w:val="20"/>
              </w:rPr>
            </w:pPr>
            <w:r>
              <w:rPr>
                <w:bCs/>
                <w:sz w:val="20"/>
              </w:rPr>
              <w:t xml:space="preserve">Tutorial:  </w:t>
            </w:r>
          </w:p>
        </w:tc>
        <w:tc>
          <w:tcPr>
            <w:tcW w:w="1530" w:type="dxa"/>
            <w:tcBorders>
              <w:top w:val="single" w:sz="4" w:space="0" w:color="auto"/>
              <w:left w:val="single" w:sz="4" w:space="0" w:color="auto"/>
              <w:bottom w:val="single" w:sz="4" w:space="0" w:color="auto"/>
              <w:right w:val="single" w:sz="4" w:space="0" w:color="auto"/>
            </w:tcBorders>
          </w:tcPr>
          <w:p w14:paraId="33787378" w14:textId="77777777" w:rsidR="00D8557D" w:rsidRDefault="004C776F" w:rsidP="00CA29B2">
            <w:pPr>
              <w:pStyle w:val="Heading7"/>
              <w:spacing w:after="120"/>
              <w:rPr>
                <w:bCs/>
                <w:sz w:val="20"/>
              </w:rPr>
            </w:pPr>
            <w:r>
              <w:rPr>
                <w:bCs/>
                <w:sz w:val="20"/>
              </w:rPr>
              <w:t>Clinical</w:t>
            </w:r>
            <w:r w:rsidR="0086206F">
              <w:rPr>
                <w:bCs/>
                <w:sz w:val="20"/>
              </w:rPr>
              <w:t xml:space="preserve"> </w:t>
            </w:r>
            <w:r>
              <w:rPr>
                <w:bCs/>
                <w:sz w:val="20"/>
              </w:rPr>
              <w:t xml:space="preserve">contact hours): </w:t>
            </w:r>
            <w:r w:rsidR="0086206F">
              <w:rPr>
                <w:bCs/>
                <w:sz w:val="20"/>
              </w:rPr>
              <w:t>45</w:t>
            </w:r>
          </w:p>
        </w:tc>
        <w:tc>
          <w:tcPr>
            <w:tcW w:w="1710" w:type="dxa"/>
            <w:tcBorders>
              <w:top w:val="single" w:sz="4" w:space="0" w:color="auto"/>
              <w:left w:val="single" w:sz="4" w:space="0" w:color="auto"/>
              <w:bottom w:val="single" w:sz="4" w:space="0" w:color="auto"/>
              <w:right w:val="single" w:sz="4" w:space="0" w:color="auto"/>
            </w:tcBorders>
          </w:tcPr>
          <w:p w14:paraId="2EF29F82" w14:textId="77777777" w:rsidR="00D8557D" w:rsidRDefault="00D8557D" w:rsidP="00CA29B2">
            <w:pPr>
              <w:pStyle w:val="Heading7"/>
              <w:spacing w:after="120"/>
              <w:rPr>
                <w:bCs/>
                <w:sz w:val="20"/>
              </w:rPr>
            </w:pPr>
            <w:r>
              <w:rPr>
                <w:bCs/>
                <w:sz w:val="20"/>
              </w:rPr>
              <w:t>Practical/Field work/Internship</w:t>
            </w:r>
          </w:p>
        </w:tc>
        <w:tc>
          <w:tcPr>
            <w:tcW w:w="1980" w:type="dxa"/>
            <w:tcBorders>
              <w:top w:val="single" w:sz="4" w:space="0" w:color="auto"/>
              <w:left w:val="single" w:sz="4" w:space="0" w:color="auto"/>
              <w:bottom w:val="single" w:sz="4" w:space="0" w:color="auto"/>
              <w:right w:val="single" w:sz="4" w:space="0" w:color="auto"/>
            </w:tcBorders>
          </w:tcPr>
          <w:p w14:paraId="2CDDFAB2" w14:textId="77777777" w:rsidR="00D8557D" w:rsidRDefault="00D8557D" w:rsidP="00CA29B2">
            <w:pPr>
              <w:pStyle w:val="Heading7"/>
              <w:spacing w:after="120"/>
              <w:rPr>
                <w:bCs/>
                <w:sz w:val="20"/>
              </w:rPr>
            </w:pPr>
            <w:r>
              <w:rPr>
                <w:bCs/>
                <w:sz w:val="20"/>
              </w:rPr>
              <w:t>Other:</w:t>
            </w:r>
          </w:p>
        </w:tc>
      </w:tr>
    </w:tbl>
    <w:p w14:paraId="75D6DA14" w14:textId="77777777"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14:paraId="509C456B"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4E792C72" w14:textId="77777777" w:rsidR="004072B5" w:rsidRDefault="004072B5" w:rsidP="00CA29B2">
            <w:pPr>
              <w:pStyle w:val="Heading7"/>
              <w:spacing w:after="120"/>
              <w:rPr>
                <w:bCs/>
                <w:sz w:val="20"/>
              </w:rPr>
            </w:pPr>
            <w:r>
              <w:rPr>
                <w:bCs/>
                <w:sz w:val="20"/>
              </w:rPr>
              <w:t xml:space="preserve">3. Additional private study/learning hours expected for students per week. (This should be an </w:t>
            </w:r>
            <w:proofErr w:type="gramStart"/>
            <w:r>
              <w:rPr>
                <w:bCs/>
                <w:sz w:val="20"/>
              </w:rPr>
              <w:t>average :for</w:t>
            </w:r>
            <w:proofErr w:type="gramEnd"/>
            <w:r>
              <w:rPr>
                <w:bCs/>
                <w:sz w:val="20"/>
              </w:rPr>
              <w:t xml:space="preserve"> the semester not a specific requirement in each week)</w:t>
            </w:r>
          </w:p>
          <w:p w14:paraId="19AB02EF" w14:textId="77777777" w:rsidR="004072B5" w:rsidRDefault="004072B5" w:rsidP="00CA29B2">
            <w:pPr>
              <w:pStyle w:val="Heading7"/>
              <w:spacing w:after="120"/>
              <w:rPr>
                <w:bCs/>
                <w:sz w:val="20"/>
              </w:rPr>
            </w:pPr>
          </w:p>
        </w:tc>
      </w:tr>
    </w:tbl>
    <w:p w14:paraId="161FF55D" w14:textId="77777777"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rsidRPr="008105B3" w14:paraId="044C386C" w14:textId="77777777">
        <w:trPr>
          <w:trHeight w:val="3115"/>
        </w:trPr>
        <w:tc>
          <w:tcPr>
            <w:tcW w:w="8640" w:type="dxa"/>
            <w:tcBorders>
              <w:top w:val="single" w:sz="4" w:space="0" w:color="auto"/>
              <w:left w:val="single" w:sz="4" w:space="0" w:color="auto"/>
              <w:right w:val="single" w:sz="4" w:space="0" w:color="auto"/>
            </w:tcBorders>
          </w:tcPr>
          <w:p w14:paraId="63149BF1" w14:textId="77777777" w:rsidR="004072B5" w:rsidRDefault="004072B5" w:rsidP="00CA29B2">
            <w:pPr>
              <w:pStyle w:val="Footer"/>
              <w:tabs>
                <w:tab w:val="clear" w:pos="4153"/>
                <w:tab w:val="clear" w:pos="8306"/>
              </w:tabs>
              <w:rPr>
                <w:sz w:val="20"/>
                <w:szCs w:val="20"/>
                <w:lang w:val="en-US"/>
              </w:rPr>
            </w:pPr>
            <w:r>
              <w:rPr>
                <w:sz w:val="20"/>
                <w:szCs w:val="20"/>
                <w:lang w:val="en-US"/>
              </w:rPr>
              <w:lastRenderedPageBreak/>
              <w:t xml:space="preserve">4. Development of Learning Outcomes in Domains of Learning  </w:t>
            </w:r>
          </w:p>
          <w:p w14:paraId="28AF5E5E" w14:textId="77777777" w:rsidR="004072B5" w:rsidRDefault="004072B5" w:rsidP="00CA29B2">
            <w:pPr>
              <w:pStyle w:val="Heading7"/>
              <w:spacing w:after="120"/>
              <w:rPr>
                <w:bCs/>
                <w:sz w:val="20"/>
              </w:rPr>
            </w:pPr>
            <w:r w:rsidRPr="00FC6AFE">
              <w:rPr>
                <w:bCs/>
                <w:sz w:val="20"/>
              </w:rPr>
              <w:t>For each of the domains of learning shown below indicate:</w:t>
            </w:r>
          </w:p>
          <w:p w14:paraId="6AC4129D" w14:textId="77777777" w:rsidR="004072B5" w:rsidRDefault="004072B5" w:rsidP="0086206F">
            <w:pPr>
              <w:pStyle w:val="Heading7"/>
              <w:numPr>
                <w:ilvl w:val="0"/>
                <w:numId w:val="1"/>
              </w:numPr>
              <w:spacing w:after="120"/>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14:paraId="7F0B0266" w14:textId="77777777" w:rsidR="004072B5" w:rsidRDefault="004072B5" w:rsidP="0086206F">
            <w:pPr>
              <w:pStyle w:val="Heading7"/>
              <w:numPr>
                <w:ilvl w:val="0"/>
                <w:numId w:val="1"/>
              </w:numPr>
              <w:spacing w:after="120"/>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 xml:space="preserve">develop that knowledge </w:t>
            </w:r>
            <w:proofErr w:type="gramStart"/>
            <w:r>
              <w:rPr>
                <w:bCs/>
                <w:sz w:val="20"/>
              </w:rPr>
              <w:t>or  skill</w:t>
            </w:r>
            <w:proofErr w:type="gramEnd"/>
            <w:r w:rsidRPr="00FC6AFE">
              <w:rPr>
                <w:bCs/>
                <w:sz w:val="20"/>
              </w:rPr>
              <w:t>;</w:t>
            </w:r>
          </w:p>
          <w:p w14:paraId="6467FC70" w14:textId="77777777" w:rsidR="004072B5" w:rsidRPr="0027268A" w:rsidRDefault="004072B5" w:rsidP="0086206F">
            <w:pPr>
              <w:pStyle w:val="Heading7"/>
              <w:numPr>
                <w:ilvl w:val="0"/>
                <w:numId w:val="1"/>
              </w:numPr>
              <w:spacing w:after="120"/>
              <w:rPr>
                <w:bCs/>
                <w:sz w:val="20"/>
              </w:rPr>
            </w:pPr>
            <w:proofErr w:type="gramStart"/>
            <w:r w:rsidRPr="00FC6AFE">
              <w:rPr>
                <w:bCs/>
                <w:sz w:val="20"/>
              </w:rPr>
              <w:t xml:space="preserve">The methods of student assessment to </w:t>
            </w:r>
            <w:r>
              <w:rPr>
                <w:bCs/>
                <w:sz w:val="20"/>
              </w:rPr>
              <w:t>be used in the course</w:t>
            </w:r>
            <w:r w:rsidRPr="00FC6AFE">
              <w:rPr>
                <w:bCs/>
                <w:sz w:val="20"/>
              </w:rPr>
              <w:t xml:space="preserve"> to evaluate learning outcomes in the domain concerned.</w:t>
            </w:r>
            <w:proofErr w:type="gramEnd"/>
          </w:p>
        </w:tc>
      </w:tr>
      <w:tr w:rsidR="004072B5" w:rsidRPr="008105B3" w14:paraId="2A065970"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7B1D31A4" w14:textId="77777777" w:rsidR="004072B5" w:rsidRPr="0098195E" w:rsidRDefault="004072B5" w:rsidP="00CA29B2">
            <w:pPr>
              <w:pStyle w:val="Heading7"/>
              <w:spacing w:after="120"/>
              <w:rPr>
                <w:b/>
                <w:sz w:val="20"/>
              </w:rPr>
            </w:pPr>
            <w:proofErr w:type="gramStart"/>
            <w:r w:rsidRPr="0098195E">
              <w:rPr>
                <w:b/>
                <w:sz w:val="20"/>
              </w:rPr>
              <w:t>a.  Knowledge</w:t>
            </w:r>
            <w:proofErr w:type="gramEnd"/>
            <w:r w:rsidRPr="0098195E">
              <w:rPr>
                <w:b/>
                <w:sz w:val="20"/>
              </w:rPr>
              <w:t xml:space="preserve">  </w:t>
            </w:r>
          </w:p>
        </w:tc>
      </w:tr>
      <w:tr w:rsidR="004072B5" w:rsidRPr="008105B3" w14:paraId="4B86B9C1"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50A1F714" w14:textId="77777777" w:rsidR="0086206F" w:rsidRPr="001A1EDC" w:rsidRDefault="0086206F" w:rsidP="0086206F">
            <w:pPr>
              <w:contextualSpacing/>
              <w:rPr>
                <w:rFonts w:asciiTheme="majorBidi" w:hAnsiTheme="majorBidi" w:cstheme="majorBidi"/>
                <w:b/>
                <w:lang w:val="en-GB" w:eastAsia="en-GB"/>
              </w:rPr>
            </w:pPr>
            <w:r w:rsidRPr="001A1EDC">
              <w:rPr>
                <w:rFonts w:asciiTheme="majorBidi" w:hAnsiTheme="majorBidi" w:cstheme="majorBidi"/>
                <w:b/>
                <w:lang w:val="en-GB" w:eastAsia="en-GB"/>
              </w:rPr>
              <w:t>By</w:t>
            </w:r>
            <w:r>
              <w:rPr>
                <w:rFonts w:asciiTheme="majorBidi" w:hAnsiTheme="majorBidi" w:cstheme="majorBidi"/>
                <w:b/>
                <w:lang w:val="en-GB" w:eastAsia="en-GB"/>
              </w:rPr>
              <w:t xml:space="preserve"> </w:t>
            </w:r>
            <w:r w:rsidRPr="001A1EDC">
              <w:rPr>
                <w:rFonts w:asciiTheme="majorBidi" w:hAnsiTheme="majorBidi" w:cstheme="majorBidi"/>
                <w:b/>
                <w:lang w:val="en-GB" w:eastAsia="en-GB"/>
              </w:rPr>
              <w:t>the end this course the students will be able to</w:t>
            </w:r>
          </w:p>
          <w:p w14:paraId="7090887D" w14:textId="77777777" w:rsidR="0086206F" w:rsidRPr="0086206F" w:rsidRDefault="0086206F" w:rsidP="0086206F">
            <w:pPr>
              <w:pStyle w:val="Heading5"/>
              <w:keepLines/>
              <w:numPr>
                <w:ilvl w:val="0"/>
                <w:numId w:val="16"/>
              </w:numPr>
              <w:spacing w:before="200" w:line="276" w:lineRule="auto"/>
              <w:contextualSpacing/>
              <w:rPr>
                <w:rFonts w:ascii="Arial" w:hAnsi="Arial" w:cs="Arial"/>
                <w:b w:val="0"/>
              </w:rPr>
            </w:pPr>
            <w:r w:rsidRPr="0086206F">
              <w:rPr>
                <w:rFonts w:ascii="Arial" w:hAnsi="Arial" w:cs="Arial"/>
                <w:b w:val="0"/>
              </w:rPr>
              <w:t xml:space="preserve">Describe diagnosis and treatment planning of fixed </w:t>
            </w:r>
            <w:proofErr w:type="spellStart"/>
            <w:r w:rsidRPr="0086206F">
              <w:rPr>
                <w:rFonts w:ascii="Arial" w:hAnsi="Arial" w:cs="Arial"/>
                <w:b w:val="0"/>
              </w:rPr>
              <w:t>prosthodontic</w:t>
            </w:r>
            <w:proofErr w:type="spellEnd"/>
            <w:r w:rsidRPr="0086206F">
              <w:rPr>
                <w:rFonts w:ascii="Arial" w:hAnsi="Arial" w:cs="Arial"/>
                <w:b w:val="0"/>
              </w:rPr>
              <w:t xml:space="preserve"> restorations.</w:t>
            </w:r>
          </w:p>
          <w:p w14:paraId="73D11586" w14:textId="77777777" w:rsidR="0086206F" w:rsidRPr="0086206F" w:rsidRDefault="0086206F" w:rsidP="0086206F">
            <w:pPr>
              <w:pStyle w:val="Heading5"/>
              <w:keepLines/>
              <w:numPr>
                <w:ilvl w:val="0"/>
                <w:numId w:val="16"/>
              </w:numPr>
              <w:spacing w:before="200" w:line="276" w:lineRule="auto"/>
              <w:contextualSpacing/>
              <w:rPr>
                <w:rFonts w:ascii="Arial" w:hAnsi="Arial"/>
                <w:b w:val="0"/>
              </w:rPr>
            </w:pPr>
            <w:r w:rsidRPr="0086206F">
              <w:rPr>
                <w:rFonts w:ascii="Arial" w:hAnsi="Arial"/>
                <w:b w:val="0"/>
              </w:rPr>
              <w:t>Discuss the effects of tooth loss and types of fixed prosthetic options.</w:t>
            </w:r>
          </w:p>
          <w:p w14:paraId="3733A819" w14:textId="77777777" w:rsidR="0086206F" w:rsidRPr="0086206F" w:rsidRDefault="0086206F" w:rsidP="0086206F">
            <w:pPr>
              <w:numPr>
                <w:ilvl w:val="0"/>
                <w:numId w:val="16"/>
              </w:numPr>
              <w:spacing w:after="200" w:line="276" w:lineRule="auto"/>
              <w:rPr>
                <w:rFonts w:ascii="Arial" w:hAnsi="Arial"/>
              </w:rPr>
            </w:pPr>
            <w:r w:rsidRPr="0086206F">
              <w:rPr>
                <w:rFonts w:ascii="Arial" w:hAnsi="Arial"/>
              </w:rPr>
              <w:t xml:space="preserve">Recognize periodontal considerations during fixed </w:t>
            </w:r>
            <w:proofErr w:type="spellStart"/>
            <w:r w:rsidRPr="0086206F">
              <w:rPr>
                <w:rFonts w:ascii="Arial" w:hAnsi="Arial"/>
              </w:rPr>
              <w:t>prosthodontic</w:t>
            </w:r>
            <w:proofErr w:type="spellEnd"/>
            <w:r w:rsidRPr="0086206F">
              <w:rPr>
                <w:rFonts w:ascii="Arial" w:hAnsi="Arial"/>
              </w:rPr>
              <w:t xml:space="preserve"> work.</w:t>
            </w:r>
          </w:p>
          <w:p w14:paraId="53C488A5" w14:textId="77777777" w:rsidR="0086206F" w:rsidRPr="0086206F" w:rsidRDefault="0086206F" w:rsidP="0086206F">
            <w:pPr>
              <w:numPr>
                <w:ilvl w:val="0"/>
                <w:numId w:val="16"/>
              </w:numPr>
              <w:spacing w:after="200" w:line="276" w:lineRule="auto"/>
              <w:rPr>
                <w:rFonts w:ascii="Arial" w:hAnsi="Arial"/>
              </w:rPr>
            </w:pPr>
            <w:r w:rsidRPr="0086206F">
              <w:rPr>
                <w:rFonts w:ascii="Arial" w:hAnsi="Arial"/>
              </w:rPr>
              <w:t>Recognize the principles of occlusion.</w:t>
            </w:r>
          </w:p>
          <w:p w14:paraId="35BAF94F" w14:textId="77777777" w:rsidR="0086206F" w:rsidRPr="0086206F" w:rsidRDefault="0086206F" w:rsidP="0086206F">
            <w:pPr>
              <w:numPr>
                <w:ilvl w:val="0"/>
                <w:numId w:val="16"/>
              </w:numPr>
              <w:spacing w:after="200" w:line="276" w:lineRule="auto"/>
              <w:contextualSpacing/>
              <w:rPr>
                <w:rFonts w:ascii="Arial" w:hAnsi="Arial"/>
              </w:rPr>
            </w:pPr>
            <w:r w:rsidRPr="0086206F">
              <w:rPr>
                <w:rFonts w:ascii="Arial" w:hAnsi="Arial"/>
              </w:rPr>
              <w:t>Recognize tissue management and secondary impression techniques.</w:t>
            </w:r>
          </w:p>
          <w:p w14:paraId="60FB1D98" w14:textId="77777777" w:rsidR="0086206F" w:rsidRPr="0086206F" w:rsidRDefault="0086206F" w:rsidP="0086206F">
            <w:pPr>
              <w:numPr>
                <w:ilvl w:val="0"/>
                <w:numId w:val="16"/>
              </w:numPr>
              <w:spacing w:after="200" w:line="276" w:lineRule="auto"/>
              <w:contextualSpacing/>
              <w:rPr>
                <w:rFonts w:ascii="Arial" w:hAnsi="Arial"/>
              </w:rPr>
            </w:pPr>
            <w:r w:rsidRPr="0086206F">
              <w:rPr>
                <w:rFonts w:ascii="Arial" w:hAnsi="Arial"/>
              </w:rPr>
              <w:t>Recognize framework design and select metal for metal ceramic restorations.</w:t>
            </w:r>
          </w:p>
          <w:p w14:paraId="1CAB3E84" w14:textId="77777777" w:rsidR="0086206F" w:rsidRPr="0086206F" w:rsidRDefault="0086206F" w:rsidP="0086206F">
            <w:pPr>
              <w:numPr>
                <w:ilvl w:val="0"/>
                <w:numId w:val="16"/>
              </w:numPr>
              <w:spacing w:after="200" w:line="276" w:lineRule="auto"/>
              <w:contextualSpacing/>
              <w:rPr>
                <w:rFonts w:ascii="Arial" w:hAnsi="Arial"/>
              </w:rPr>
            </w:pPr>
            <w:r w:rsidRPr="0086206F">
              <w:rPr>
                <w:rFonts w:ascii="Arial" w:hAnsi="Arial"/>
              </w:rPr>
              <w:t>Recognize porcelain application for metal ceramic restorations</w:t>
            </w:r>
          </w:p>
          <w:p w14:paraId="708A0FD0"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Recognize the types of all-ceramic restorations.</w:t>
            </w:r>
          </w:p>
          <w:p w14:paraId="7B8D91CD"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Recognize the different types of temporary and permanent cements and their applications</w:t>
            </w:r>
          </w:p>
          <w:p w14:paraId="011F4D67"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 xml:space="preserve"> Recognize and apply post operative care to his/her cases.</w:t>
            </w:r>
          </w:p>
          <w:p w14:paraId="28E9197F"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 xml:space="preserve">Recognize the principles of </w:t>
            </w:r>
            <w:proofErr w:type="spellStart"/>
            <w:r w:rsidRPr="0086206F">
              <w:rPr>
                <w:rFonts w:ascii="Arial" w:hAnsi="Arial" w:cs="Arial"/>
                <w:b w:val="0"/>
              </w:rPr>
              <w:t>esthetics</w:t>
            </w:r>
            <w:proofErr w:type="spellEnd"/>
            <w:r w:rsidRPr="0086206F">
              <w:rPr>
                <w:rFonts w:ascii="Arial" w:hAnsi="Arial" w:cs="Arial"/>
                <w:b w:val="0"/>
              </w:rPr>
              <w:t xml:space="preserve"> and methods of shade selection.</w:t>
            </w:r>
          </w:p>
          <w:p w14:paraId="1183F602" w14:textId="77777777" w:rsidR="0086206F" w:rsidRPr="0086206F" w:rsidRDefault="0086206F" w:rsidP="0086206F">
            <w:pPr>
              <w:pStyle w:val="Heading5"/>
              <w:keepLines/>
              <w:numPr>
                <w:ilvl w:val="0"/>
                <w:numId w:val="16"/>
              </w:numPr>
              <w:spacing w:before="200"/>
              <w:contextualSpacing/>
              <w:rPr>
                <w:b w:val="0"/>
              </w:rPr>
            </w:pPr>
            <w:r w:rsidRPr="0086206F">
              <w:rPr>
                <w:rFonts w:ascii="Arial" w:hAnsi="Arial" w:cs="Arial"/>
                <w:b w:val="0"/>
              </w:rPr>
              <w:t xml:space="preserve">Recognize types, preparation, </w:t>
            </w:r>
            <w:proofErr w:type="gramStart"/>
            <w:r w:rsidRPr="0086206F">
              <w:rPr>
                <w:rFonts w:ascii="Arial" w:hAnsi="Arial" w:cs="Arial"/>
                <w:b w:val="0"/>
              </w:rPr>
              <w:t>cementation</w:t>
            </w:r>
            <w:proofErr w:type="gramEnd"/>
            <w:r w:rsidRPr="0086206F">
              <w:rPr>
                <w:rFonts w:ascii="Arial" w:hAnsi="Arial" w:cs="Arial"/>
                <w:b w:val="0"/>
              </w:rPr>
              <w:t xml:space="preserve"> technique of laminate veneers.</w:t>
            </w:r>
          </w:p>
          <w:p w14:paraId="0E8153AE"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Recognize modification of badly destructed teeth.</w:t>
            </w:r>
          </w:p>
          <w:p w14:paraId="1273E4BC"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 xml:space="preserve">Recognize resin-bonded restorations, teeth preparation, </w:t>
            </w:r>
            <w:proofErr w:type="gramStart"/>
            <w:r w:rsidRPr="0086206F">
              <w:rPr>
                <w:rFonts w:ascii="Arial" w:hAnsi="Arial" w:cs="Arial"/>
                <w:b w:val="0"/>
              </w:rPr>
              <w:t>impression</w:t>
            </w:r>
            <w:proofErr w:type="gramEnd"/>
            <w:r w:rsidRPr="0086206F">
              <w:rPr>
                <w:rFonts w:ascii="Arial" w:hAnsi="Arial" w:cs="Arial"/>
                <w:b w:val="0"/>
              </w:rPr>
              <w:t xml:space="preserve"> and cementation technique.</w:t>
            </w:r>
          </w:p>
          <w:p w14:paraId="031ACA11"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Identify causes of fixed prostheses failure.</w:t>
            </w:r>
          </w:p>
          <w:p w14:paraId="35C6AE21" w14:textId="77777777" w:rsidR="0086206F" w:rsidRPr="0086206F" w:rsidRDefault="0086206F" w:rsidP="0086206F">
            <w:pPr>
              <w:pStyle w:val="Heading5"/>
              <w:keepLines/>
              <w:numPr>
                <w:ilvl w:val="0"/>
                <w:numId w:val="16"/>
              </w:numPr>
              <w:spacing w:before="200"/>
              <w:contextualSpacing/>
              <w:rPr>
                <w:rFonts w:ascii="Arial" w:hAnsi="Arial" w:cs="Arial"/>
                <w:b w:val="0"/>
              </w:rPr>
            </w:pPr>
            <w:r w:rsidRPr="0086206F">
              <w:rPr>
                <w:rFonts w:ascii="Arial" w:hAnsi="Arial" w:cs="Arial"/>
                <w:b w:val="0"/>
              </w:rPr>
              <w:t xml:space="preserve">Recognize </w:t>
            </w:r>
            <w:proofErr w:type="spellStart"/>
            <w:r w:rsidRPr="0086206F">
              <w:rPr>
                <w:rFonts w:ascii="Arial" w:hAnsi="Arial" w:cs="Arial"/>
                <w:b w:val="0"/>
              </w:rPr>
              <w:t>fiber</w:t>
            </w:r>
            <w:proofErr w:type="spellEnd"/>
            <w:r w:rsidRPr="0086206F">
              <w:rPr>
                <w:rFonts w:ascii="Arial" w:hAnsi="Arial" w:cs="Arial"/>
                <w:b w:val="0"/>
              </w:rPr>
              <w:t>-reinforced composite fixed restorations.</w:t>
            </w:r>
          </w:p>
          <w:p w14:paraId="2212EFD0" w14:textId="77777777" w:rsidR="004072B5" w:rsidRPr="00FC6AFE" w:rsidRDefault="0086206F" w:rsidP="0086206F">
            <w:pPr>
              <w:pStyle w:val="Heading7"/>
              <w:numPr>
                <w:ilvl w:val="0"/>
                <w:numId w:val="16"/>
              </w:numPr>
              <w:spacing w:after="120"/>
              <w:rPr>
                <w:bCs/>
                <w:sz w:val="20"/>
              </w:rPr>
            </w:pPr>
            <w:r w:rsidRPr="0086206F">
              <w:rPr>
                <w:rFonts w:ascii="Arial" w:hAnsi="Arial" w:cs="Arial"/>
              </w:rPr>
              <w:t>Recognize types of implant supported fixed prosthesis and prosthetic construction.</w:t>
            </w:r>
          </w:p>
        </w:tc>
      </w:tr>
      <w:tr w:rsidR="004072B5" w:rsidRPr="008105B3" w14:paraId="5BE455F1"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0A910DFD" w14:textId="578D271D" w:rsidR="004072B5" w:rsidRDefault="004072B5" w:rsidP="00CA29B2">
            <w:pPr>
              <w:pStyle w:val="Heading7"/>
              <w:spacing w:after="120"/>
              <w:rPr>
                <w:bCs/>
                <w:sz w:val="20"/>
              </w:rPr>
            </w:pPr>
            <w:r w:rsidRPr="00FC6AFE">
              <w:rPr>
                <w:bCs/>
                <w:sz w:val="20"/>
              </w:rPr>
              <w:t>(ii)  Teaching strategies to be used to develop that knowledge</w:t>
            </w:r>
            <w:r w:rsidR="00A53B45">
              <w:rPr>
                <w:bCs/>
                <w:sz w:val="20"/>
              </w:rPr>
              <w:t>:</w:t>
            </w:r>
          </w:p>
          <w:p w14:paraId="34216739" w14:textId="0081D52B" w:rsidR="00A53B45" w:rsidRPr="00A53B45" w:rsidRDefault="00A53B45" w:rsidP="00A53B45"/>
          <w:p w14:paraId="79D25376" w14:textId="77777777" w:rsidR="0086206F" w:rsidRDefault="0086206F" w:rsidP="0086206F">
            <w:pPr>
              <w:numPr>
                <w:ilvl w:val="0"/>
                <w:numId w:val="18"/>
              </w:numPr>
              <w:spacing w:line="276" w:lineRule="auto"/>
              <w:jc w:val="lowKashida"/>
              <w:rPr>
                <w:rFonts w:ascii="Arial" w:hAnsi="Arial"/>
                <w:bCs/>
                <w:color w:val="002060"/>
              </w:rPr>
            </w:pPr>
            <w:r w:rsidRPr="0086206F">
              <w:rPr>
                <w:rFonts w:ascii="Arial" w:hAnsi="Arial"/>
                <w:bCs/>
                <w:color w:val="002060"/>
              </w:rPr>
              <w:lastRenderedPageBreak/>
              <w:t>Lectures</w:t>
            </w:r>
            <w:r w:rsidR="00A53B45">
              <w:rPr>
                <w:rFonts w:ascii="Arial" w:hAnsi="Arial"/>
                <w:bCs/>
                <w:color w:val="002060"/>
              </w:rPr>
              <w:t>;</w:t>
            </w:r>
          </w:p>
          <w:p w14:paraId="2C9E7F7A" w14:textId="77777777" w:rsidR="00A53B45" w:rsidRPr="0086206F" w:rsidRDefault="00A53B45" w:rsidP="00A53B45">
            <w:pPr>
              <w:spacing w:line="276" w:lineRule="auto"/>
              <w:ind w:left="720"/>
              <w:jc w:val="lowKashida"/>
              <w:rPr>
                <w:rFonts w:ascii="Arial" w:hAnsi="Arial"/>
                <w:bCs/>
                <w:color w:val="002060"/>
              </w:rPr>
            </w:pPr>
          </w:p>
          <w:p w14:paraId="14D8CAAF" w14:textId="0E00148F" w:rsidR="004072B5" w:rsidRPr="0086206F" w:rsidRDefault="004072B5" w:rsidP="00A53B45">
            <w:pPr>
              <w:pStyle w:val="Heading7"/>
              <w:spacing w:after="120"/>
              <w:rPr>
                <w:bCs/>
                <w:sz w:val="20"/>
              </w:rPr>
            </w:pPr>
          </w:p>
        </w:tc>
      </w:tr>
    </w:tbl>
    <w:tbl>
      <w:tblPr>
        <w:tblpPr w:leftFromText="180" w:rightFromText="180" w:vertAnchor="text" w:horzAnchor="margin" w:tblpXSpec="center" w:tblpY="-362"/>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91"/>
        <w:gridCol w:w="1491"/>
        <w:gridCol w:w="3841"/>
        <w:gridCol w:w="1754"/>
      </w:tblGrid>
      <w:tr w:rsidR="00A53B45" w14:paraId="08FAE649" w14:textId="77777777" w:rsidTr="00AA72E1">
        <w:tc>
          <w:tcPr>
            <w:tcW w:w="1017" w:type="dxa"/>
            <w:tcBorders>
              <w:top w:val="single" w:sz="4" w:space="0" w:color="auto"/>
              <w:left w:val="single" w:sz="4" w:space="0" w:color="auto"/>
              <w:bottom w:val="single" w:sz="4" w:space="0" w:color="auto"/>
              <w:right w:val="single" w:sz="4" w:space="0" w:color="auto"/>
            </w:tcBorders>
            <w:shd w:val="clear" w:color="auto" w:fill="A6A6A6"/>
            <w:hideMark/>
          </w:tcPr>
          <w:p w14:paraId="2C38FC18" w14:textId="77777777" w:rsidR="00A53B45" w:rsidRDefault="00A53B45" w:rsidP="00A53B45">
            <w:pPr>
              <w:pStyle w:val="BodyTextIndent"/>
              <w:ind w:left="0"/>
              <w:jc w:val="center"/>
            </w:pPr>
            <w:r>
              <w:lastRenderedPageBreak/>
              <w:t>Lecture No.</w:t>
            </w:r>
          </w:p>
        </w:tc>
        <w:tc>
          <w:tcPr>
            <w:tcW w:w="891" w:type="dxa"/>
            <w:tcBorders>
              <w:top w:val="single" w:sz="4" w:space="0" w:color="auto"/>
              <w:left w:val="single" w:sz="4" w:space="0" w:color="auto"/>
              <w:bottom w:val="single" w:sz="4" w:space="0" w:color="auto"/>
              <w:right w:val="single" w:sz="4" w:space="0" w:color="auto"/>
            </w:tcBorders>
            <w:shd w:val="clear" w:color="auto" w:fill="A6A6A6"/>
            <w:hideMark/>
          </w:tcPr>
          <w:p w14:paraId="212BE935" w14:textId="77777777" w:rsidR="00A53B45" w:rsidRDefault="00A53B45" w:rsidP="00A53B45">
            <w:pPr>
              <w:pStyle w:val="BodyTextIndent"/>
              <w:ind w:left="0"/>
              <w:jc w:val="center"/>
            </w:pPr>
            <w:r>
              <w:t>Week</w:t>
            </w:r>
          </w:p>
        </w:tc>
        <w:tc>
          <w:tcPr>
            <w:tcW w:w="1491" w:type="dxa"/>
            <w:tcBorders>
              <w:top w:val="single" w:sz="4" w:space="0" w:color="auto"/>
              <w:left w:val="single" w:sz="4" w:space="0" w:color="auto"/>
              <w:bottom w:val="single" w:sz="4" w:space="0" w:color="auto"/>
              <w:right w:val="single" w:sz="4" w:space="0" w:color="auto"/>
            </w:tcBorders>
            <w:shd w:val="clear" w:color="auto" w:fill="A6A6A6"/>
            <w:hideMark/>
          </w:tcPr>
          <w:p w14:paraId="2C9E4A7B" w14:textId="77777777" w:rsidR="00A53B45" w:rsidRDefault="00A53B45" w:rsidP="00A53B45">
            <w:pPr>
              <w:pStyle w:val="BodyTextIndent"/>
              <w:ind w:left="0"/>
              <w:jc w:val="center"/>
            </w:pPr>
            <w:r>
              <w:t>Date</w:t>
            </w:r>
          </w:p>
        </w:tc>
        <w:tc>
          <w:tcPr>
            <w:tcW w:w="3841" w:type="dxa"/>
            <w:tcBorders>
              <w:top w:val="single" w:sz="4" w:space="0" w:color="auto"/>
              <w:left w:val="single" w:sz="4" w:space="0" w:color="auto"/>
              <w:bottom w:val="single" w:sz="4" w:space="0" w:color="auto"/>
              <w:right w:val="single" w:sz="4" w:space="0" w:color="auto"/>
            </w:tcBorders>
            <w:shd w:val="clear" w:color="auto" w:fill="A6A6A6"/>
            <w:hideMark/>
          </w:tcPr>
          <w:p w14:paraId="4F9C1B50" w14:textId="77777777" w:rsidR="00A53B45" w:rsidRDefault="00A53B45" w:rsidP="00A53B45">
            <w:pPr>
              <w:pStyle w:val="BodyTextIndent"/>
              <w:ind w:left="0"/>
              <w:jc w:val="center"/>
            </w:pPr>
            <w:r>
              <w:t>Topics</w:t>
            </w:r>
          </w:p>
        </w:tc>
        <w:tc>
          <w:tcPr>
            <w:tcW w:w="1754" w:type="dxa"/>
            <w:tcBorders>
              <w:top w:val="single" w:sz="4" w:space="0" w:color="auto"/>
              <w:left w:val="single" w:sz="4" w:space="0" w:color="auto"/>
              <w:bottom w:val="single" w:sz="4" w:space="0" w:color="auto"/>
              <w:right w:val="single" w:sz="4" w:space="0" w:color="auto"/>
            </w:tcBorders>
            <w:shd w:val="clear" w:color="auto" w:fill="A6A6A6"/>
            <w:hideMark/>
          </w:tcPr>
          <w:p w14:paraId="32D0A29B" w14:textId="77777777" w:rsidR="00A53B45" w:rsidRDefault="00A53B45" w:rsidP="00A53B45">
            <w:pPr>
              <w:pStyle w:val="BodyTextIndent"/>
              <w:ind w:left="0"/>
              <w:jc w:val="center"/>
            </w:pPr>
            <w:r>
              <w:t>Lecturer</w:t>
            </w:r>
          </w:p>
        </w:tc>
      </w:tr>
      <w:tr w:rsidR="00A53B45" w14:paraId="65958398"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1C61270F" w14:textId="77777777" w:rsidR="00A53B45" w:rsidRDefault="00A53B45" w:rsidP="00A53B45">
            <w:pPr>
              <w:pStyle w:val="BodyTextIndent"/>
              <w:ind w:left="0"/>
              <w:jc w:val="center"/>
            </w:pPr>
            <w:r>
              <w:t>1.</w:t>
            </w:r>
          </w:p>
        </w:tc>
        <w:tc>
          <w:tcPr>
            <w:tcW w:w="891" w:type="dxa"/>
            <w:tcBorders>
              <w:top w:val="single" w:sz="4" w:space="0" w:color="auto"/>
              <w:left w:val="single" w:sz="4" w:space="0" w:color="auto"/>
              <w:bottom w:val="single" w:sz="4" w:space="0" w:color="auto"/>
              <w:right w:val="single" w:sz="4" w:space="0" w:color="auto"/>
            </w:tcBorders>
            <w:hideMark/>
          </w:tcPr>
          <w:p w14:paraId="56242830" w14:textId="77777777" w:rsidR="00A53B45" w:rsidRDefault="00A53B45" w:rsidP="00A53B45">
            <w:pPr>
              <w:pStyle w:val="BodyTextIndent"/>
              <w:ind w:left="0"/>
              <w:jc w:val="center"/>
            </w:pPr>
            <w:r>
              <w:t>1</w:t>
            </w:r>
            <w:r>
              <w:rPr>
                <w:vertAlign w:val="superscript"/>
              </w:rPr>
              <w:t>st</w:t>
            </w:r>
            <w:r>
              <w:t xml:space="preserve"> </w:t>
            </w:r>
          </w:p>
        </w:tc>
        <w:tc>
          <w:tcPr>
            <w:tcW w:w="1491" w:type="dxa"/>
            <w:tcBorders>
              <w:top w:val="single" w:sz="4" w:space="0" w:color="auto"/>
              <w:left w:val="single" w:sz="4" w:space="0" w:color="auto"/>
              <w:bottom w:val="single" w:sz="4" w:space="0" w:color="auto"/>
              <w:right w:val="single" w:sz="4" w:space="0" w:color="auto"/>
            </w:tcBorders>
            <w:hideMark/>
          </w:tcPr>
          <w:p w14:paraId="4426AD0D" w14:textId="77777777" w:rsidR="00A53B45" w:rsidRDefault="00A53B45" w:rsidP="00A53B45">
            <w:pPr>
              <w:pStyle w:val="BodyTextIndent"/>
              <w:ind w:left="0"/>
              <w:jc w:val="center"/>
              <w:rPr>
                <w:u w:val="single"/>
              </w:rPr>
            </w:pPr>
            <w:r>
              <w:rPr>
                <w:u w:val="single"/>
              </w:rPr>
              <w:t>Sunday</w:t>
            </w:r>
          </w:p>
          <w:p w14:paraId="1AC9AFFB" w14:textId="77777777" w:rsidR="00A53B45" w:rsidRDefault="00A53B45" w:rsidP="00A53B45">
            <w:pPr>
              <w:pStyle w:val="BodyTextIndent"/>
              <w:ind w:left="0"/>
              <w:jc w:val="center"/>
            </w:pPr>
            <w:r>
              <w:t>31.08.14</w:t>
            </w:r>
          </w:p>
        </w:tc>
        <w:tc>
          <w:tcPr>
            <w:tcW w:w="3841" w:type="dxa"/>
            <w:tcBorders>
              <w:top w:val="single" w:sz="4" w:space="0" w:color="auto"/>
              <w:left w:val="single" w:sz="4" w:space="0" w:color="auto"/>
              <w:bottom w:val="single" w:sz="4" w:space="0" w:color="auto"/>
              <w:right w:val="single" w:sz="4" w:space="0" w:color="auto"/>
            </w:tcBorders>
            <w:hideMark/>
          </w:tcPr>
          <w:p w14:paraId="4670E502" w14:textId="77777777" w:rsidR="00A53B45" w:rsidRDefault="00A53B45" w:rsidP="00A53B45">
            <w:pPr>
              <w:pStyle w:val="BodyTextIndent"/>
              <w:ind w:left="0"/>
              <w:rPr>
                <w:sz w:val="22"/>
                <w:szCs w:val="22"/>
              </w:rPr>
            </w:pPr>
            <w:r>
              <w:rPr>
                <w:sz w:val="22"/>
                <w:szCs w:val="22"/>
              </w:rPr>
              <w:t xml:space="preserve">Course Orientation  </w:t>
            </w:r>
          </w:p>
        </w:tc>
        <w:tc>
          <w:tcPr>
            <w:tcW w:w="1754" w:type="dxa"/>
            <w:tcBorders>
              <w:top w:val="single" w:sz="4" w:space="0" w:color="auto"/>
              <w:left w:val="single" w:sz="4" w:space="0" w:color="auto"/>
              <w:bottom w:val="single" w:sz="4" w:space="0" w:color="auto"/>
              <w:right w:val="single" w:sz="4" w:space="0" w:color="auto"/>
            </w:tcBorders>
            <w:hideMark/>
          </w:tcPr>
          <w:p w14:paraId="740E59BC" w14:textId="77777777" w:rsidR="00A53B45" w:rsidRDefault="00A53B45" w:rsidP="00A53B45">
            <w:pPr>
              <w:pStyle w:val="BodyTextIndent"/>
              <w:ind w:left="0"/>
            </w:pPr>
            <w:r>
              <w:t xml:space="preserve">Prof. </w:t>
            </w:r>
            <w:proofErr w:type="spellStart"/>
            <w:r>
              <w:t>Amr</w:t>
            </w:r>
            <w:proofErr w:type="spellEnd"/>
          </w:p>
        </w:tc>
      </w:tr>
      <w:tr w:rsidR="00A53B45" w14:paraId="16CFF4FB"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33E659A0" w14:textId="77777777" w:rsidR="00A53B45" w:rsidRDefault="00A53B45" w:rsidP="00A53B45">
            <w:pPr>
              <w:pStyle w:val="BodyTextIndent"/>
              <w:ind w:left="0"/>
              <w:jc w:val="center"/>
            </w:pPr>
            <w:r>
              <w:t>2.</w:t>
            </w:r>
          </w:p>
        </w:tc>
        <w:tc>
          <w:tcPr>
            <w:tcW w:w="891" w:type="dxa"/>
            <w:tcBorders>
              <w:top w:val="single" w:sz="4" w:space="0" w:color="auto"/>
              <w:left w:val="single" w:sz="4" w:space="0" w:color="auto"/>
              <w:bottom w:val="single" w:sz="4" w:space="0" w:color="auto"/>
              <w:right w:val="single" w:sz="4" w:space="0" w:color="auto"/>
            </w:tcBorders>
            <w:hideMark/>
          </w:tcPr>
          <w:p w14:paraId="27092F2F" w14:textId="77777777" w:rsidR="00A53B45" w:rsidRDefault="00A53B45" w:rsidP="00A53B45">
            <w:pPr>
              <w:pStyle w:val="BodyTextIndent"/>
              <w:ind w:left="0"/>
              <w:jc w:val="center"/>
            </w:pPr>
            <w:r>
              <w:t>2</w:t>
            </w:r>
            <w:r>
              <w:rPr>
                <w:vertAlign w:val="superscript"/>
              </w:rPr>
              <w:t>nd</w:t>
            </w:r>
          </w:p>
        </w:tc>
        <w:tc>
          <w:tcPr>
            <w:tcW w:w="1491" w:type="dxa"/>
            <w:tcBorders>
              <w:top w:val="single" w:sz="4" w:space="0" w:color="auto"/>
              <w:left w:val="single" w:sz="4" w:space="0" w:color="auto"/>
              <w:bottom w:val="single" w:sz="4" w:space="0" w:color="auto"/>
              <w:right w:val="single" w:sz="4" w:space="0" w:color="auto"/>
            </w:tcBorders>
            <w:hideMark/>
          </w:tcPr>
          <w:p w14:paraId="2663F2AC" w14:textId="77777777" w:rsidR="00A53B45" w:rsidRDefault="00A53B45" w:rsidP="00A53B45">
            <w:pPr>
              <w:pStyle w:val="BodyTextIndent"/>
              <w:ind w:left="0"/>
              <w:jc w:val="center"/>
            </w:pPr>
            <w:r>
              <w:t>07.09.14</w:t>
            </w:r>
          </w:p>
        </w:tc>
        <w:tc>
          <w:tcPr>
            <w:tcW w:w="3841" w:type="dxa"/>
            <w:tcBorders>
              <w:top w:val="single" w:sz="4" w:space="0" w:color="auto"/>
              <w:left w:val="single" w:sz="4" w:space="0" w:color="auto"/>
              <w:bottom w:val="single" w:sz="4" w:space="0" w:color="auto"/>
              <w:right w:val="single" w:sz="4" w:space="0" w:color="auto"/>
            </w:tcBorders>
            <w:hideMark/>
          </w:tcPr>
          <w:p w14:paraId="636166BB" w14:textId="77777777" w:rsidR="00A53B45" w:rsidRDefault="00A53B45" w:rsidP="00A53B45">
            <w:pPr>
              <w:pStyle w:val="BodyTextIndent"/>
              <w:ind w:left="0"/>
              <w:rPr>
                <w:sz w:val="22"/>
                <w:szCs w:val="22"/>
              </w:rPr>
            </w:pPr>
            <w:r>
              <w:rPr>
                <w:sz w:val="22"/>
                <w:szCs w:val="22"/>
              </w:rPr>
              <w:t>Examination, Diagnosis and Treatment Planning -1</w:t>
            </w:r>
          </w:p>
        </w:tc>
        <w:tc>
          <w:tcPr>
            <w:tcW w:w="1754" w:type="dxa"/>
            <w:tcBorders>
              <w:top w:val="single" w:sz="4" w:space="0" w:color="auto"/>
              <w:left w:val="single" w:sz="4" w:space="0" w:color="auto"/>
              <w:bottom w:val="single" w:sz="4" w:space="0" w:color="auto"/>
              <w:right w:val="single" w:sz="4" w:space="0" w:color="auto"/>
            </w:tcBorders>
            <w:hideMark/>
          </w:tcPr>
          <w:p w14:paraId="2AAF0141" w14:textId="77777777" w:rsidR="00A53B45" w:rsidRDefault="00A53B45" w:rsidP="00A53B45">
            <w:pPr>
              <w:pStyle w:val="BodyTextIndent"/>
              <w:ind w:left="0"/>
            </w:pPr>
            <w:r>
              <w:t xml:space="preserve">Prof. </w:t>
            </w:r>
            <w:proofErr w:type="spellStart"/>
            <w:r>
              <w:t>Amr</w:t>
            </w:r>
            <w:proofErr w:type="spellEnd"/>
          </w:p>
        </w:tc>
      </w:tr>
      <w:tr w:rsidR="00A53B45" w14:paraId="18DBD28C"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42F5F6E8" w14:textId="77777777" w:rsidR="00A53B45" w:rsidRDefault="00A53B45" w:rsidP="00A53B45">
            <w:pPr>
              <w:pStyle w:val="BodyTextIndent"/>
              <w:ind w:left="0"/>
              <w:jc w:val="center"/>
            </w:pPr>
            <w:r>
              <w:t>3.</w:t>
            </w:r>
          </w:p>
        </w:tc>
        <w:tc>
          <w:tcPr>
            <w:tcW w:w="891" w:type="dxa"/>
            <w:tcBorders>
              <w:top w:val="single" w:sz="4" w:space="0" w:color="auto"/>
              <w:left w:val="single" w:sz="4" w:space="0" w:color="auto"/>
              <w:bottom w:val="single" w:sz="4" w:space="0" w:color="auto"/>
              <w:right w:val="single" w:sz="4" w:space="0" w:color="auto"/>
            </w:tcBorders>
            <w:hideMark/>
          </w:tcPr>
          <w:p w14:paraId="710E052F" w14:textId="77777777" w:rsidR="00A53B45" w:rsidRDefault="00A53B45" w:rsidP="00A53B45">
            <w:pPr>
              <w:pStyle w:val="BodyTextIndent"/>
              <w:ind w:left="0"/>
              <w:jc w:val="center"/>
            </w:pPr>
            <w:r>
              <w:t>3</w:t>
            </w:r>
            <w:r>
              <w:rPr>
                <w:vertAlign w:val="superscript"/>
              </w:rPr>
              <w:t>rd</w:t>
            </w:r>
          </w:p>
        </w:tc>
        <w:tc>
          <w:tcPr>
            <w:tcW w:w="1491" w:type="dxa"/>
            <w:tcBorders>
              <w:top w:val="single" w:sz="4" w:space="0" w:color="auto"/>
              <w:left w:val="single" w:sz="4" w:space="0" w:color="auto"/>
              <w:bottom w:val="single" w:sz="4" w:space="0" w:color="auto"/>
              <w:right w:val="single" w:sz="4" w:space="0" w:color="auto"/>
            </w:tcBorders>
            <w:hideMark/>
          </w:tcPr>
          <w:p w14:paraId="41E9D349" w14:textId="77777777" w:rsidR="00A53B45" w:rsidRDefault="00A53B45" w:rsidP="00A53B45">
            <w:pPr>
              <w:pStyle w:val="BodyTextIndent"/>
              <w:ind w:left="0"/>
              <w:jc w:val="center"/>
            </w:pPr>
            <w:r>
              <w:t>14.09.14</w:t>
            </w:r>
          </w:p>
        </w:tc>
        <w:tc>
          <w:tcPr>
            <w:tcW w:w="3841" w:type="dxa"/>
            <w:tcBorders>
              <w:top w:val="single" w:sz="4" w:space="0" w:color="auto"/>
              <w:left w:val="single" w:sz="4" w:space="0" w:color="auto"/>
              <w:bottom w:val="single" w:sz="4" w:space="0" w:color="auto"/>
              <w:right w:val="single" w:sz="4" w:space="0" w:color="auto"/>
            </w:tcBorders>
            <w:hideMark/>
          </w:tcPr>
          <w:p w14:paraId="425B710F" w14:textId="77777777" w:rsidR="00A53B45" w:rsidRDefault="00A53B45" w:rsidP="00A53B45">
            <w:pPr>
              <w:pStyle w:val="BodyTextIndent"/>
              <w:ind w:left="0"/>
              <w:rPr>
                <w:sz w:val="22"/>
                <w:szCs w:val="22"/>
              </w:rPr>
            </w:pPr>
            <w:r>
              <w:rPr>
                <w:sz w:val="22"/>
                <w:szCs w:val="22"/>
              </w:rPr>
              <w:t>Examination, Diagnosis and Treatment Planning -2</w:t>
            </w:r>
          </w:p>
        </w:tc>
        <w:tc>
          <w:tcPr>
            <w:tcW w:w="1754" w:type="dxa"/>
            <w:tcBorders>
              <w:top w:val="single" w:sz="4" w:space="0" w:color="auto"/>
              <w:left w:val="single" w:sz="4" w:space="0" w:color="auto"/>
              <w:bottom w:val="single" w:sz="4" w:space="0" w:color="auto"/>
              <w:right w:val="single" w:sz="4" w:space="0" w:color="auto"/>
            </w:tcBorders>
            <w:hideMark/>
          </w:tcPr>
          <w:p w14:paraId="490D289C" w14:textId="77777777" w:rsidR="00A53B45" w:rsidRDefault="00A53B45" w:rsidP="00A53B45">
            <w:pPr>
              <w:pStyle w:val="BodyTextIndent"/>
              <w:ind w:left="0"/>
            </w:pPr>
            <w:r>
              <w:t xml:space="preserve">Prof. </w:t>
            </w:r>
            <w:proofErr w:type="spellStart"/>
            <w:r>
              <w:t>Amr</w:t>
            </w:r>
            <w:proofErr w:type="spellEnd"/>
          </w:p>
        </w:tc>
      </w:tr>
      <w:tr w:rsidR="00A53B45" w14:paraId="5947EBDF"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44291196" w14:textId="77777777" w:rsidR="00A53B45" w:rsidRDefault="00A53B45" w:rsidP="00A53B45">
            <w:pPr>
              <w:pStyle w:val="BodyTextIndent"/>
              <w:ind w:left="0"/>
              <w:jc w:val="center"/>
            </w:pPr>
            <w:r>
              <w:t>4.</w:t>
            </w:r>
          </w:p>
        </w:tc>
        <w:tc>
          <w:tcPr>
            <w:tcW w:w="891" w:type="dxa"/>
            <w:tcBorders>
              <w:top w:val="single" w:sz="4" w:space="0" w:color="auto"/>
              <w:left w:val="single" w:sz="4" w:space="0" w:color="auto"/>
              <w:bottom w:val="single" w:sz="4" w:space="0" w:color="auto"/>
              <w:right w:val="single" w:sz="4" w:space="0" w:color="auto"/>
            </w:tcBorders>
            <w:hideMark/>
          </w:tcPr>
          <w:p w14:paraId="76948154" w14:textId="77777777" w:rsidR="00A53B45" w:rsidRDefault="00A53B45" w:rsidP="00A53B45">
            <w:pPr>
              <w:pStyle w:val="BodyTextIndent"/>
              <w:ind w:left="0"/>
              <w:jc w:val="center"/>
            </w:pPr>
            <w:r>
              <w:t>4</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hideMark/>
          </w:tcPr>
          <w:p w14:paraId="3A326B8D" w14:textId="77777777" w:rsidR="00A53B45" w:rsidRDefault="00A53B45" w:rsidP="00A53B45">
            <w:pPr>
              <w:pStyle w:val="BodyTextIndent"/>
              <w:ind w:left="0"/>
              <w:jc w:val="center"/>
            </w:pPr>
            <w:r>
              <w:t>21.09.14</w:t>
            </w:r>
          </w:p>
        </w:tc>
        <w:tc>
          <w:tcPr>
            <w:tcW w:w="3841" w:type="dxa"/>
            <w:tcBorders>
              <w:top w:val="single" w:sz="4" w:space="0" w:color="auto"/>
              <w:left w:val="single" w:sz="4" w:space="0" w:color="auto"/>
              <w:bottom w:val="single" w:sz="4" w:space="0" w:color="auto"/>
              <w:right w:val="single" w:sz="4" w:space="0" w:color="auto"/>
            </w:tcBorders>
            <w:hideMark/>
          </w:tcPr>
          <w:p w14:paraId="3B54D9C3" w14:textId="77777777" w:rsidR="00A53B45" w:rsidRDefault="00A53B45" w:rsidP="00A53B45">
            <w:pPr>
              <w:pStyle w:val="BodyTextIndent"/>
              <w:ind w:left="0"/>
              <w:rPr>
                <w:sz w:val="22"/>
                <w:szCs w:val="22"/>
              </w:rPr>
            </w:pPr>
            <w:proofErr w:type="spellStart"/>
            <w:r>
              <w:rPr>
                <w:sz w:val="22"/>
                <w:szCs w:val="22"/>
              </w:rPr>
              <w:t>Esthetic</w:t>
            </w:r>
            <w:proofErr w:type="spellEnd"/>
            <w:r>
              <w:rPr>
                <w:sz w:val="22"/>
                <w:szCs w:val="22"/>
              </w:rPr>
              <w:t xml:space="preserve"> considerations in fixed prosthodontics-1</w:t>
            </w:r>
          </w:p>
        </w:tc>
        <w:tc>
          <w:tcPr>
            <w:tcW w:w="1754" w:type="dxa"/>
            <w:tcBorders>
              <w:top w:val="single" w:sz="4" w:space="0" w:color="auto"/>
              <w:left w:val="single" w:sz="4" w:space="0" w:color="auto"/>
              <w:bottom w:val="single" w:sz="4" w:space="0" w:color="auto"/>
              <w:right w:val="single" w:sz="4" w:space="0" w:color="auto"/>
            </w:tcBorders>
            <w:hideMark/>
          </w:tcPr>
          <w:p w14:paraId="4132EA00" w14:textId="77777777" w:rsidR="00A53B45" w:rsidRDefault="00A53B45" w:rsidP="00A53B45">
            <w:pPr>
              <w:pStyle w:val="BodyTextIndent"/>
              <w:ind w:left="0"/>
            </w:pPr>
            <w:proofErr w:type="spellStart"/>
            <w:r>
              <w:t>Dr.</w:t>
            </w:r>
            <w:proofErr w:type="spellEnd"/>
            <w:r>
              <w:t xml:space="preserve"> </w:t>
            </w:r>
            <w:proofErr w:type="spellStart"/>
            <w:r>
              <w:t>Babu</w:t>
            </w:r>
            <w:proofErr w:type="spellEnd"/>
          </w:p>
        </w:tc>
      </w:tr>
      <w:tr w:rsidR="00A53B45" w14:paraId="3481D14C" w14:textId="77777777" w:rsidTr="00AA72E1">
        <w:tc>
          <w:tcPr>
            <w:tcW w:w="1017" w:type="dxa"/>
            <w:vMerge w:val="restart"/>
            <w:tcBorders>
              <w:top w:val="single" w:sz="4" w:space="0" w:color="auto"/>
              <w:left w:val="single" w:sz="4" w:space="0" w:color="auto"/>
              <w:right w:val="single" w:sz="4" w:space="0" w:color="auto"/>
            </w:tcBorders>
            <w:hideMark/>
          </w:tcPr>
          <w:p w14:paraId="3730BD1A" w14:textId="77777777" w:rsidR="00A53B45" w:rsidRDefault="00A53B45" w:rsidP="00A53B45">
            <w:pPr>
              <w:pStyle w:val="BodyTextIndent"/>
              <w:ind w:left="0"/>
              <w:jc w:val="center"/>
            </w:pPr>
            <w:r>
              <w:t>5.</w:t>
            </w:r>
          </w:p>
        </w:tc>
        <w:tc>
          <w:tcPr>
            <w:tcW w:w="891" w:type="dxa"/>
            <w:vMerge w:val="restart"/>
            <w:tcBorders>
              <w:top w:val="single" w:sz="4" w:space="0" w:color="auto"/>
              <w:left w:val="single" w:sz="4" w:space="0" w:color="auto"/>
              <w:right w:val="single" w:sz="4" w:space="0" w:color="auto"/>
            </w:tcBorders>
            <w:hideMark/>
          </w:tcPr>
          <w:p w14:paraId="63D36848" w14:textId="77777777" w:rsidR="00A53B45" w:rsidRDefault="00A53B45" w:rsidP="00A53B45">
            <w:pPr>
              <w:pStyle w:val="BodyTextIndent"/>
              <w:ind w:left="0"/>
              <w:jc w:val="center"/>
            </w:pPr>
            <w:r>
              <w:t>5</w:t>
            </w:r>
            <w:r>
              <w:rPr>
                <w:vertAlign w:val="superscript"/>
              </w:rPr>
              <w:t>th</w:t>
            </w:r>
          </w:p>
        </w:tc>
        <w:tc>
          <w:tcPr>
            <w:tcW w:w="1491" w:type="dxa"/>
            <w:vMerge w:val="restart"/>
            <w:tcBorders>
              <w:top w:val="single" w:sz="4" w:space="0" w:color="auto"/>
              <w:left w:val="single" w:sz="4" w:space="0" w:color="auto"/>
              <w:right w:val="single" w:sz="4" w:space="0" w:color="auto"/>
            </w:tcBorders>
            <w:hideMark/>
          </w:tcPr>
          <w:p w14:paraId="40548A31" w14:textId="77777777" w:rsidR="00A53B45" w:rsidRDefault="00A53B45" w:rsidP="00A53B45">
            <w:pPr>
              <w:pStyle w:val="BodyTextIndent"/>
              <w:ind w:left="0"/>
              <w:jc w:val="center"/>
            </w:pPr>
            <w:r>
              <w:t>12.10.14</w:t>
            </w:r>
          </w:p>
        </w:tc>
        <w:tc>
          <w:tcPr>
            <w:tcW w:w="3841" w:type="dxa"/>
            <w:tcBorders>
              <w:top w:val="single" w:sz="4" w:space="0" w:color="auto"/>
              <w:left w:val="single" w:sz="4" w:space="0" w:color="auto"/>
              <w:bottom w:val="single" w:sz="4" w:space="0" w:color="auto"/>
              <w:right w:val="single" w:sz="4" w:space="0" w:color="auto"/>
            </w:tcBorders>
            <w:hideMark/>
          </w:tcPr>
          <w:p w14:paraId="06465332" w14:textId="77777777" w:rsidR="00A53B45" w:rsidRDefault="00A53B45" w:rsidP="00A53B45">
            <w:pPr>
              <w:pStyle w:val="BodyTextIndent"/>
              <w:ind w:left="0"/>
              <w:rPr>
                <w:sz w:val="22"/>
                <w:szCs w:val="22"/>
              </w:rPr>
            </w:pPr>
            <w:proofErr w:type="spellStart"/>
            <w:r>
              <w:rPr>
                <w:sz w:val="22"/>
                <w:szCs w:val="22"/>
              </w:rPr>
              <w:t>Esthetic</w:t>
            </w:r>
            <w:proofErr w:type="spellEnd"/>
            <w:r>
              <w:rPr>
                <w:sz w:val="22"/>
                <w:szCs w:val="22"/>
              </w:rPr>
              <w:t xml:space="preserve"> considerations in fixed prosthodontics-2</w:t>
            </w:r>
          </w:p>
        </w:tc>
        <w:tc>
          <w:tcPr>
            <w:tcW w:w="1754" w:type="dxa"/>
            <w:tcBorders>
              <w:top w:val="single" w:sz="4" w:space="0" w:color="auto"/>
              <w:left w:val="single" w:sz="4" w:space="0" w:color="auto"/>
              <w:bottom w:val="single" w:sz="4" w:space="0" w:color="auto"/>
              <w:right w:val="single" w:sz="4" w:space="0" w:color="auto"/>
            </w:tcBorders>
            <w:hideMark/>
          </w:tcPr>
          <w:p w14:paraId="52F24D06" w14:textId="77777777" w:rsidR="00A53B45" w:rsidRDefault="00A53B45" w:rsidP="00A53B45">
            <w:pPr>
              <w:pStyle w:val="BodyTextIndent"/>
              <w:ind w:left="0"/>
            </w:pPr>
            <w:proofErr w:type="spellStart"/>
            <w:r>
              <w:t>Dr.</w:t>
            </w:r>
            <w:proofErr w:type="spellEnd"/>
            <w:r>
              <w:t xml:space="preserve"> </w:t>
            </w:r>
            <w:proofErr w:type="spellStart"/>
            <w:r>
              <w:t>Babu</w:t>
            </w:r>
            <w:proofErr w:type="spellEnd"/>
          </w:p>
        </w:tc>
      </w:tr>
      <w:tr w:rsidR="00A53B45" w14:paraId="536D0236" w14:textId="77777777" w:rsidTr="00AA72E1">
        <w:tc>
          <w:tcPr>
            <w:tcW w:w="1017" w:type="dxa"/>
            <w:vMerge/>
            <w:tcBorders>
              <w:left w:val="single" w:sz="4" w:space="0" w:color="auto"/>
              <w:bottom w:val="single" w:sz="4" w:space="0" w:color="auto"/>
              <w:right w:val="single" w:sz="4" w:space="0" w:color="auto"/>
            </w:tcBorders>
          </w:tcPr>
          <w:p w14:paraId="73471C95" w14:textId="77777777" w:rsidR="00A53B45" w:rsidRDefault="00A53B45" w:rsidP="00A53B45">
            <w:pPr>
              <w:pStyle w:val="BodyTextIndent"/>
              <w:ind w:left="0"/>
              <w:jc w:val="center"/>
            </w:pPr>
          </w:p>
        </w:tc>
        <w:tc>
          <w:tcPr>
            <w:tcW w:w="891" w:type="dxa"/>
            <w:vMerge/>
            <w:tcBorders>
              <w:left w:val="single" w:sz="4" w:space="0" w:color="auto"/>
              <w:bottom w:val="single" w:sz="4" w:space="0" w:color="auto"/>
              <w:right w:val="single" w:sz="4" w:space="0" w:color="auto"/>
            </w:tcBorders>
            <w:hideMark/>
          </w:tcPr>
          <w:p w14:paraId="0A208761" w14:textId="77777777" w:rsidR="00A53B45" w:rsidRDefault="00A53B45" w:rsidP="00A53B45">
            <w:pPr>
              <w:pStyle w:val="BodyTextIndent"/>
              <w:ind w:left="0"/>
              <w:jc w:val="center"/>
            </w:pPr>
          </w:p>
        </w:tc>
        <w:tc>
          <w:tcPr>
            <w:tcW w:w="1491" w:type="dxa"/>
            <w:vMerge/>
            <w:tcBorders>
              <w:left w:val="single" w:sz="4" w:space="0" w:color="auto"/>
              <w:bottom w:val="single" w:sz="4" w:space="0" w:color="auto"/>
              <w:right w:val="single" w:sz="4" w:space="0" w:color="auto"/>
            </w:tcBorders>
          </w:tcPr>
          <w:p w14:paraId="1CF64279" w14:textId="77777777" w:rsidR="00A53B45" w:rsidRDefault="00A53B45" w:rsidP="00A53B45">
            <w:pPr>
              <w:pStyle w:val="BodyTextIndent"/>
              <w:ind w:left="0"/>
              <w:jc w:val="center"/>
            </w:pPr>
          </w:p>
        </w:tc>
        <w:tc>
          <w:tcPr>
            <w:tcW w:w="5595" w:type="dxa"/>
            <w:gridSpan w:val="2"/>
            <w:tcBorders>
              <w:top w:val="single" w:sz="4" w:space="0" w:color="auto"/>
              <w:left w:val="single" w:sz="4" w:space="0" w:color="auto"/>
              <w:bottom w:val="single" w:sz="4" w:space="0" w:color="auto"/>
              <w:right w:val="single" w:sz="4" w:space="0" w:color="auto"/>
            </w:tcBorders>
            <w:hideMark/>
          </w:tcPr>
          <w:p w14:paraId="2E60D235" w14:textId="77777777" w:rsidR="00A53B45" w:rsidRDefault="00A53B45" w:rsidP="00A53B45">
            <w:pPr>
              <w:pStyle w:val="BodyTextIndent"/>
              <w:ind w:left="0"/>
            </w:pPr>
          </w:p>
        </w:tc>
      </w:tr>
      <w:tr w:rsidR="00A53B45" w14:paraId="5FAB5089"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17FAABFC" w14:textId="77777777" w:rsidR="00A53B45" w:rsidRDefault="00A53B45" w:rsidP="00A53B45">
            <w:pPr>
              <w:pStyle w:val="BodyTextIndent"/>
              <w:ind w:left="0"/>
              <w:jc w:val="center"/>
            </w:pPr>
            <w:r>
              <w:t>6.</w:t>
            </w:r>
          </w:p>
        </w:tc>
        <w:tc>
          <w:tcPr>
            <w:tcW w:w="891" w:type="dxa"/>
            <w:tcBorders>
              <w:top w:val="single" w:sz="4" w:space="0" w:color="auto"/>
              <w:left w:val="single" w:sz="4" w:space="0" w:color="auto"/>
              <w:bottom w:val="single" w:sz="4" w:space="0" w:color="auto"/>
              <w:right w:val="single" w:sz="4" w:space="0" w:color="auto"/>
            </w:tcBorders>
            <w:hideMark/>
          </w:tcPr>
          <w:p w14:paraId="06A49846" w14:textId="77777777" w:rsidR="00A53B45" w:rsidRDefault="00A53B45" w:rsidP="00A53B45">
            <w:pPr>
              <w:pStyle w:val="BodyTextIndent"/>
              <w:ind w:left="0"/>
              <w:jc w:val="center"/>
            </w:pPr>
            <w:r>
              <w:t>6</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hideMark/>
          </w:tcPr>
          <w:p w14:paraId="737271F8" w14:textId="77777777" w:rsidR="00A53B45" w:rsidRDefault="00A53B45" w:rsidP="00A53B45">
            <w:pPr>
              <w:pStyle w:val="BodyTextIndent"/>
              <w:ind w:left="0"/>
              <w:jc w:val="center"/>
            </w:pPr>
            <w:r>
              <w:t>19.10.14</w:t>
            </w:r>
          </w:p>
        </w:tc>
        <w:tc>
          <w:tcPr>
            <w:tcW w:w="3841" w:type="dxa"/>
            <w:tcBorders>
              <w:top w:val="single" w:sz="4" w:space="0" w:color="auto"/>
              <w:left w:val="single" w:sz="4" w:space="0" w:color="auto"/>
              <w:bottom w:val="single" w:sz="4" w:space="0" w:color="auto"/>
              <w:right w:val="single" w:sz="4" w:space="0" w:color="auto"/>
            </w:tcBorders>
          </w:tcPr>
          <w:p w14:paraId="088B2E4F" w14:textId="77777777" w:rsidR="00A53B45" w:rsidRDefault="00A53B45" w:rsidP="00A53B45">
            <w:r>
              <w:rPr>
                <w:b/>
                <w:bCs/>
                <w:sz w:val="22"/>
                <w:szCs w:val="22"/>
              </w:rPr>
              <w:t>Resin-bonded FPD</w:t>
            </w:r>
          </w:p>
        </w:tc>
        <w:tc>
          <w:tcPr>
            <w:tcW w:w="1754" w:type="dxa"/>
            <w:tcBorders>
              <w:top w:val="single" w:sz="4" w:space="0" w:color="auto"/>
              <w:left w:val="single" w:sz="4" w:space="0" w:color="auto"/>
              <w:bottom w:val="single" w:sz="4" w:space="0" w:color="auto"/>
              <w:right w:val="single" w:sz="4" w:space="0" w:color="auto"/>
            </w:tcBorders>
          </w:tcPr>
          <w:p w14:paraId="5E7C3FE0" w14:textId="77777777" w:rsidR="00A53B45" w:rsidRDefault="00A53B45" w:rsidP="00A53B45">
            <w:pPr>
              <w:pStyle w:val="BodyTextIndent"/>
              <w:ind w:left="0"/>
            </w:pPr>
            <w:proofErr w:type="spellStart"/>
            <w:r>
              <w:t>Dr.</w:t>
            </w:r>
            <w:proofErr w:type="spellEnd"/>
            <w:r>
              <w:t xml:space="preserve"> Khalid</w:t>
            </w:r>
          </w:p>
        </w:tc>
      </w:tr>
      <w:tr w:rsidR="00A53B45" w14:paraId="11366039" w14:textId="77777777" w:rsidTr="00AA72E1">
        <w:tc>
          <w:tcPr>
            <w:tcW w:w="1017" w:type="dxa"/>
            <w:tcBorders>
              <w:top w:val="single" w:sz="4" w:space="0" w:color="auto"/>
              <w:left w:val="single" w:sz="4" w:space="0" w:color="auto"/>
              <w:bottom w:val="single" w:sz="4" w:space="0" w:color="auto"/>
              <w:right w:val="single" w:sz="4" w:space="0" w:color="auto"/>
            </w:tcBorders>
          </w:tcPr>
          <w:p w14:paraId="4A3D81A5" w14:textId="77777777" w:rsidR="00A53B45" w:rsidRDefault="00A53B45" w:rsidP="00A53B45">
            <w:pPr>
              <w:pStyle w:val="BodyTextIndent"/>
              <w:ind w:left="0"/>
              <w:jc w:val="center"/>
            </w:pPr>
          </w:p>
        </w:tc>
        <w:tc>
          <w:tcPr>
            <w:tcW w:w="891" w:type="dxa"/>
            <w:tcBorders>
              <w:top w:val="single" w:sz="4" w:space="0" w:color="auto"/>
              <w:left w:val="single" w:sz="4" w:space="0" w:color="auto"/>
              <w:bottom w:val="single" w:sz="4" w:space="0" w:color="auto"/>
              <w:right w:val="single" w:sz="4" w:space="0" w:color="auto"/>
            </w:tcBorders>
          </w:tcPr>
          <w:p w14:paraId="34A363AB" w14:textId="77777777" w:rsidR="00A53B45" w:rsidRDefault="00A53B45" w:rsidP="00A53B45">
            <w:pPr>
              <w:pStyle w:val="BodyTextIndent"/>
              <w:ind w:left="0"/>
              <w:jc w:val="center"/>
            </w:pPr>
          </w:p>
        </w:tc>
        <w:tc>
          <w:tcPr>
            <w:tcW w:w="1491" w:type="dxa"/>
            <w:tcBorders>
              <w:top w:val="single" w:sz="4" w:space="0" w:color="auto"/>
              <w:left w:val="single" w:sz="4" w:space="0" w:color="auto"/>
              <w:bottom w:val="single" w:sz="4" w:space="0" w:color="auto"/>
              <w:right w:val="single" w:sz="4" w:space="0" w:color="auto"/>
            </w:tcBorders>
          </w:tcPr>
          <w:p w14:paraId="7B3370F5" w14:textId="77777777" w:rsidR="00A53B45" w:rsidRDefault="00A53B45" w:rsidP="00A53B45">
            <w:pPr>
              <w:pStyle w:val="BodyTextIndent"/>
              <w:ind w:left="0"/>
            </w:pPr>
            <w:r>
              <w:t xml:space="preserve">    26.10.14</w:t>
            </w:r>
          </w:p>
        </w:tc>
        <w:tc>
          <w:tcPr>
            <w:tcW w:w="3841" w:type="dxa"/>
            <w:tcBorders>
              <w:top w:val="single" w:sz="4" w:space="0" w:color="auto"/>
              <w:left w:val="single" w:sz="4" w:space="0" w:color="auto"/>
              <w:bottom w:val="single" w:sz="4" w:space="0" w:color="auto"/>
              <w:right w:val="single" w:sz="4" w:space="0" w:color="auto"/>
            </w:tcBorders>
          </w:tcPr>
          <w:p w14:paraId="7F815F09" w14:textId="77777777" w:rsidR="00A53B45" w:rsidRDefault="00A53B45" w:rsidP="00A53B45">
            <w:pPr>
              <w:pStyle w:val="BodyTextIndent"/>
              <w:ind w:left="0"/>
            </w:pPr>
            <w:proofErr w:type="spellStart"/>
            <w:r>
              <w:rPr>
                <w:sz w:val="22"/>
                <w:szCs w:val="22"/>
              </w:rPr>
              <w:t>Occlusal</w:t>
            </w:r>
            <w:proofErr w:type="spellEnd"/>
            <w:r>
              <w:rPr>
                <w:sz w:val="22"/>
                <w:szCs w:val="22"/>
              </w:rPr>
              <w:t xml:space="preserve"> considerations in fixed prosthodontics-1</w:t>
            </w:r>
          </w:p>
        </w:tc>
        <w:tc>
          <w:tcPr>
            <w:tcW w:w="1754" w:type="dxa"/>
            <w:tcBorders>
              <w:top w:val="single" w:sz="4" w:space="0" w:color="auto"/>
              <w:left w:val="single" w:sz="4" w:space="0" w:color="auto"/>
              <w:bottom w:val="single" w:sz="4" w:space="0" w:color="auto"/>
              <w:right w:val="single" w:sz="4" w:space="0" w:color="auto"/>
            </w:tcBorders>
          </w:tcPr>
          <w:p w14:paraId="2127DC2D" w14:textId="77777777" w:rsidR="00A53B45" w:rsidRDefault="00A53B45" w:rsidP="00A53B45">
            <w:pPr>
              <w:pStyle w:val="BodyTextIndent"/>
              <w:ind w:left="0"/>
            </w:pPr>
            <w:r>
              <w:t xml:space="preserve">Prof. </w:t>
            </w:r>
            <w:proofErr w:type="spellStart"/>
            <w:r>
              <w:t>Amr</w:t>
            </w:r>
            <w:proofErr w:type="spellEnd"/>
          </w:p>
        </w:tc>
      </w:tr>
      <w:tr w:rsidR="00A53B45" w14:paraId="0D108C3F" w14:textId="77777777" w:rsidTr="00AA72E1">
        <w:tc>
          <w:tcPr>
            <w:tcW w:w="1908" w:type="dxa"/>
            <w:gridSpan w:val="2"/>
            <w:tcBorders>
              <w:top w:val="single" w:sz="4" w:space="0" w:color="auto"/>
              <w:left w:val="single" w:sz="4" w:space="0" w:color="auto"/>
              <w:bottom w:val="single" w:sz="4" w:space="0" w:color="auto"/>
              <w:right w:val="single" w:sz="4" w:space="0" w:color="auto"/>
            </w:tcBorders>
          </w:tcPr>
          <w:p w14:paraId="6E16352F" w14:textId="77777777" w:rsidR="00A53B45" w:rsidRDefault="00A53B45" w:rsidP="00A53B45">
            <w:pPr>
              <w:pStyle w:val="BodyTextIndent"/>
              <w:ind w:left="0"/>
              <w:jc w:val="center"/>
            </w:pPr>
          </w:p>
        </w:tc>
        <w:tc>
          <w:tcPr>
            <w:tcW w:w="1491" w:type="dxa"/>
            <w:tcBorders>
              <w:top w:val="single" w:sz="4" w:space="0" w:color="auto"/>
              <w:left w:val="single" w:sz="4" w:space="0" w:color="auto"/>
              <w:bottom w:val="single" w:sz="4" w:space="0" w:color="auto"/>
              <w:right w:val="single" w:sz="4" w:space="0" w:color="auto"/>
            </w:tcBorders>
          </w:tcPr>
          <w:p w14:paraId="65033B0B" w14:textId="77777777" w:rsidR="00A53B45" w:rsidRPr="0090190D" w:rsidRDefault="00A53B45" w:rsidP="00A53B45">
            <w:pPr>
              <w:pStyle w:val="BodyTextIndent"/>
              <w:ind w:left="0"/>
              <w:jc w:val="center"/>
              <w:rPr>
                <w:u w:val="single"/>
              </w:rPr>
            </w:pPr>
            <w:r w:rsidRPr="0090190D">
              <w:rPr>
                <w:u w:val="single"/>
              </w:rPr>
              <w:t>Monday</w:t>
            </w:r>
          </w:p>
          <w:p w14:paraId="47FCEF49" w14:textId="77777777" w:rsidR="00A53B45" w:rsidRDefault="00A53B45" w:rsidP="00A53B45">
            <w:pPr>
              <w:pStyle w:val="BodyTextIndent"/>
              <w:ind w:left="0"/>
              <w:jc w:val="center"/>
            </w:pPr>
            <w:r>
              <w:t>27.10.2014</w:t>
            </w:r>
          </w:p>
        </w:tc>
        <w:tc>
          <w:tcPr>
            <w:tcW w:w="5595" w:type="dxa"/>
            <w:gridSpan w:val="2"/>
            <w:tcBorders>
              <w:top w:val="single" w:sz="4" w:space="0" w:color="auto"/>
              <w:left w:val="single" w:sz="4" w:space="0" w:color="auto"/>
              <w:bottom w:val="single" w:sz="4" w:space="0" w:color="auto"/>
              <w:right w:val="single" w:sz="4" w:space="0" w:color="auto"/>
            </w:tcBorders>
          </w:tcPr>
          <w:p w14:paraId="4D7498A3" w14:textId="77777777" w:rsidR="00A53B45" w:rsidRDefault="00A53B45" w:rsidP="00A53B45">
            <w:pPr>
              <w:pStyle w:val="BodyTextIndent"/>
              <w:ind w:left="0"/>
            </w:pPr>
            <w:r>
              <w:rPr>
                <w:sz w:val="22"/>
                <w:szCs w:val="22"/>
              </w:rPr>
              <w:t>1</w:t>
            </w:r>
            <w:r w:rsidRPr="008D0FEF">
              <w:rPr>
                <w:sz w:val="22"/>
                <w:szCs w:val="22"/>
                <w:vertAlign w:val="superscript"/>
              </w:rPr>
              <w:t>st</w:t>
            </w:r>
            <w:r>
              <w:rPr>
                <w:sz w:val="22"/>
                <w:szCs w:val="22"/>
              </w:rPr>
              <w:t xml:space="preserve"> Exam.</w:t>
            </w:r>
          </w:p>
        </w:tc>
      </w:tr>
      <w:tr w:rsidR="00A53B45" w14:paraId="6346CE05"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4EE0F6FF" w14:textId="77777777" w:rsidR="00A53B45" w:rsidRDefault="00A53B45" w:rsidP="00A53B45">
            <w:pPr>
              <w:pStyle w:val="BodyTextIndent"/>
              <w:ind w:left="0"/>
              <w:jc w:val="center"/>
            </w:pPr>
            <w:r>
              <w:t>7.</w:t>
            </w:r>
          </w:p>
        </w:tc>
        <w:tc>
          <w:tcPr>
            <w:tcW w:w="891" w:type="dxa"/>
            <w:tcBorders>
              <w:top w:val="single" w:sz="4" w:space="0" w:color="auto"/>
              <w:left w:val="single" w:sz="4" w:space="0" w:color="auto"/>
              <w:bottom w:val="single" w:sz="4" w:space="0" w:color="auto"/>
              <w:right w:val="single" w:sz="4" w:space="0" w:color="auto"/>
            </w:tcBorders>
            <w:hideMark/>
          </w:tcPr>
          <w:p w14:paraId="277071A0" w14:textId="77777777" w:rsidR="00A53B45" w:rsidRDefault="00A53B45" w:rsidP="00A53B45">
            <w:pPr>
              <w:pStyle w:val="BodyTextIndent"/>
              <w:ind w:left="0"/>
              <w:jc w:val="center"/>
            </w:pPr>
            <w:r>
              <w:t>7</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tcPr>
          <w:p w14:paraId="1FC3CA90" w14:textId="77777777" w:rsidR="00A53B45" w:rsidRDefault="00A53B45" w:rsidP="00A53B45">
            <w:pPr>
              <w:pStyle w:val="BodyTextIndent"/>
              <w:ind w:left="0"/>
              <w:rPr>
                <w:u w:val="single"/>
              </w:rPr>
            </w:pPr>
            <w:r>
              <w:t xml:space="preserve">  </w:t>
            </w:r>
            <w:r>
              <w:rPr>
                <w:u w:val="single"/>
              </w:rPr>
              <w:t>Sunday</w:t>
            </w:r>
          </w:p>
          <w:p w14:paraId="353EBC12" w14:textId="77777777" w:rsidR="00A53B45" w:rsidRDefault="00A53B45" w:rsidP="00A53B45">
            <w:pPr>
              <w:pStyle w:val="BodyTextIndent"/>
              <w:ind w:left="0"/>
              <w:jc w:val="center"/>
            </w:pPr>
            <w:r>
              <w:t>02.11.14</w:t>
            </w:r>
          </w:p>
        </w:tc>
        <w:tc>
          <w:tcPr>
            <w:tcW w:w="3841" w:type="dxa"/>
            <w:tcBorders>
              <w:top w:val="single" w:sz="4" w:space="0" w:color="auto"/>
              <w:left w:val="single" w:sz="4" w:space="0" w:color="auto"/>
              <w:bottom w:val="single" w:sz="4" w:space="0" w:color="auto"/>
              <w:right w:val="single" w:sz="4" w:space="0" w:color="auto"/>
            </w:tcBorders>
            <w:hideMark/>
          </w:tcPr>
          <w:p w14:paraId="42C1DC80" w14:textId="77777777" w:rsidR="00A53B45" w:rsidRDefault="00A53B45" w:rsidP="00A53B45">
            <w:pPr>
              <w:pStyle w:val="BodyTextIndent"/>
              <w:ind w:left="0"/>
            </w:pPr>
            <w:proofErr w:type="spellStart"/>
            <w:r>
              <w:rPr>
                <w:sz w:val="22"/>
                <w:szCs w:val="22"/>
              </w:rPr>
              <w:t>Occlusal</w:t>
            </w:r>
            <w:proofErr w:type="spellEnd"/>
            <w:r>
              <w:rPr>
                <w:sz w:val="22"/>
                <w:szCs w:val="22"/>
              </w:rPr>
              <w:t xml:space="preserve"> considerations in fixed prosthodontics-2</w:t>
            </w:r>
          </w:p>
        </w:tc>
        <w:tc>
          <w:tcPr>
            <w:tcW w:w="1754" w:type="dxa"/>
            <w:tcBorders>
              <w:top w:val="single" w:sz="4" w:space="0" w:color="auto"/>
              <w:left w:val="single" w:sz="4" w:space="0" w:color="auto"/>
              <w:bottom w:val="single" w:sz="4" w:space="0" w:color="auto"/>
              <w:right w:val="single" w:sz="4" w:space="0" w:color="auto"/>
            </w:tcBorders>
            <w:hideMark/>
          </w:tcPr>
          <w:p w14:paraId="2234EBCD" w14:textId="77777777" w:rsidR="00A53B45" w:rsidRDefault="00A53B45" w:rsidP="00A53B45">
            <w:pPr>
              <w:pStyle w:val="BodyTextIndent"/>
              <w:ind w:left="0"/>
            </w:pPr>
            <w:r>
              <w:t xml:space="preserve">Prof. </w:t>
            </w:r>
            <w:proofErr w:type="spellStart"/>
            <w:r>
              <w:t>Amr</w:t>
            </w:r>
            <w:proofErr w:type="spellEnd"/>
          </w:p>
        </w:tc>
      </w:tr>
      <w:tr w:rsidR="00A53B45" w14:paraId="41628256"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2E5A78A6" w14:textId="77777777" w:rsidR="00A53B45" w:rsidRDefault="00A53B45" w:rsidP="00A53B45">
            <w:pPr>
              <w:pStyle w:val="BodyTextIndent"/>
              <w:ind w:left="0"/>
              <w:jc w:val="center"/>
            </w:pPr>
            <w:r>
              <w:t>8.</w:t>
            </w:r>
          </w:p>
        </w:tc>
        <w:tc>
          <w:tcPr>
            <w:tcW w:w="891" w:type="dxa"/>
            <w:tcBorders>
              <w:top w:val="single" w:sz="4" w:space="0" w:color="auto"/>
              <w:left w:val="single" w:sz="4" w:space="0" w:color="auto"/>
              <w:bottom w:val="single" w:sz="4" w:space="0" w:color="auto"/>
              <w:right w:val="single" w:sz="4" w:space="0" w:color="auto"/>
            </w:tcBorders>
            <w:hideMark/>
          </w:tcPr>
          <w:p w14:paraId="5FD3422F" w14:textId="77777777" w:rsidR="00A53B45" w:rsidRDefault="00A53B45" w:rsidP="00A53B45">
            <w:pPr>
              <w:pStyle w:val="BodyTextIndent"/>
              <w:ind w:left="0"/>
              <w:jc w:val="center"/>
            </w:pPr>
            <w:r>
              <w:t>8</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tcPr>
          <w:p w14:paraId="469EE2A9" w14:textId="77777777" w:rsidR="00A53B45" w:rsidRDefault="00A53B45" w:rsidP="00A53B45">
            <w:pPr>
              <w:pStyle w:val="BodyTextIndent"/>
              <w:ind w:left="0"/>
              <w:jc w:val="center"/>
            </w:pPr>
            <w:r>
              <w:t>09.11.14</w:t>
            </w:r>
          </w:p>
        </w:tc>
        <w:tc>
          <w:tcPr>
            <w:tcW w:w="3841" w:type="dxa"/>
            <w:tcBorders>
              <w:top w:val="single" w:sz="4" w:space="0" w:color="auto"/>
              <w:left w:val="single" w:sz="4" w:space="0" w:color="auto"/>
              <w:bottom w:val="single" w:sz="4" w:space="0" w:color="auto"/>
              <w:right w:val="single" w:sz="4" w:space="0" w:color="auto"/>
            </w:tcBorders>
          </w:tcPr>
          <w:p w14:paraId="586A4236" w14:textId="77777777" w:rsidR="00A53B45" w:rsidRDefault="00A53B45" w:rsidP="00A53B45">
            <w:pPr>
              <w:rPr>
                <w:b/>
                <w:bCs/>
                <w:sz w:val="22"/>
                <w:szCs w:val="22"/>
              </w:rPr>
            </w:pPr>
            <w:r>
              <w:rPr>
                <w:b/>
                <w:bCs/>
                <w:sz w:val="22"/>
                <w:szCs w:val="22"/>
              </w:rPr>
              <w:t xml:space="preserve">Preparation Modifications in Special clinical situations-1         </w:t>
            </w:r>
          </w:p>
          <w:p w14:paraId="7F7B0321" w14:textId="77777777" w:rsidR="00A53B45" w:rsidRDefault="00A53B45" w:rsidP="00A53B45">
            <w:pPr>
              <w:pStyle w:val="BodyTextIndent"/>
              <w:ind w:left="0"/>
            </w:pPr>
          </w:p>
        </w:tc>
        <w:tc>
          <w:tcPr>
            <w:tcW w:w="1754" w:type="dxa"/>
            <w:tcBorders>
              <w:top w:val="single" w:sz="4" w:space="0" w:color="auto"/>
              <w:left w:val="single" w:sz="4" w:space="0" w:color="auto"/>
              <w:bottom w:val="single" w:sz="4" w:space="0" w:color="auto"/>
              <w:right w:val="single" w:sz="4" w:space="0" w:color="auto"/>
            </w:tcBorders>
            <w:hideMark/>
          </w:tcPr>
          <w:p w14:paraId="2D34104F" w14:textId="77777777" w:rsidR="00A53B45" w:rsidRDefault="00A53B45" w:rsidP="00A53B45">
            <w:pPr>
              <w:pStyle w:val="BodyTextIndent"/>
              <w:ind w:left="0"/>
            </w:pPr>
            <w:r>
              <w:t xml:space="preserve">Prof. </w:t>
            </w:r>
            <w:proofErr w:type="spellStart"/>
            <w:r>
              <w:t>Amr</w:t>
            </w:r>
            <w:proofErr w:type="spellEnd"/>
          </w:p>
        </w:tc>
      </w:tr>
      <w:tr w:rsidR="00A53B45" w14:paraId="0BC85C41"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7B2EFCB3" w14:textId="77777777" w:rsidR="00A53B45" w:rsidRDefault="00A53B45" w:rsidP="00A53B45">
            <w:pPr>
              <w:pStyle w:val="BodyTextIndent"/>
              <w:ind w:left="0"/>
              <w:jc w:val="center"/>
            </w:pPr>
            <w:r>
              <w:t>9.</w:t>
            </w:r>
          </w:p>
        </w:tc>
        <w:tc>
          <w:tcPr>
            <w:tcW w:w="891" w:type="dxa"/>
            <w:tcBorders>
              <w:top w:val="single" w:sz="4" w:space="0" w:color="auto"/>
              <w:left w:val="single" w:sz="4" w:space="0" w:color="auto"/>
              <w:bottom w:val="single" w:sz="4" w:space="0" w:color="auto"/>
              <w:right w:val="single" w:sz="4" w:space="0" w:color="auto"/>
            </w:tcBorders>
            <w:hideMark/>
          </w:tcPr>
          <w:p w14:paraId="54A1489A" w14:textId="77777777" w:rsidR="00A53B45" w:rsidRDefault="00A53B45" w:rsidP="00A53B45">
            <w:pPr>
              <w:pStyle w:val="BodyTextIndent"/>
              <w:ind w:left="0"/>
              <w:jc w:val="center"/>
            </w:pPr>
            <w:r>
              <w:t>9</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tcPr>
          <w:p w14:paraId="4A6B133D" w14:textId="77777777" w:rsidR="00A53B45" w:rsidRDefault="00A53B45" w:rsidP="00A53B45">
            <w:pPr>
              <w:pStyle w:val="BodyTextIndent"/>
              <w:ind w:left="0"/>
            </w:pPr>
            <w:r>
              <w:t xml:space="preserve">   16.11.14</w:t>
            </w:r>
          </w:p>
        </w:tc>
        <w:tc>
          <w:tcPr>
            <w:tcW w:w="3841" w:type="dxa"/>
            <w:tcBorders>
              <w:top w:val="single" w:sz="4" w:space="0" w:color="auto"/>
              <w:left w:val="single" w:sz="4" w:space="0" w:color="auto"/>
              <w:bottom w:val="single" w:sz="4" w:space="0" w:color="auto"/>
              <w:right w:val="single" w:sz="4" w:space="0" w:color="auto"/>
            </w:tcBorders>
          </w:tcPr>
          <w:p w14:paraId="08CDD618" w14:textId="77777777" w:rsidR="00A53B45" w:rsidRDefault="00A53B45" w:rsidP="00A53B45">
            <w:pPr>
              <w:rPr>
                <w:b/>
                <w:bCs/>
                <w:sz w:val="22"/>
                <w:szCs w:val="22"/>
              </w:rPr>
            </w:pPr>
            <w:r>
              <w:rPr>
                <w:b/>
                <w:bCs/>
                <w:sz w:val="22"/>
                <w:szCs w:val="22"/>
              </w:rPr>
              <w:t xml:space="preserve">Preparation Modifications in Special clinical situations-2         </w:t>
            </w:r>
          </w:p>
          <w:p w14:paraId="5B9AFC68" w14:textId="77777777" w:rsidR="00A53B45" w:rsidRDefault="00A53B45" w:rsidP="00A53B45"/>
        </w:tc>
        <w:tc>
          <w:tcPr>
            <w:tcW w:w="1754" w:type="dxa"/>
            <w:tcBorders>
              <w:top w:val="single" w:sz="4" w:space="0" w:color="auto"/>
              <w:left w:val="single" w:sz="4" w:space="0" w:color="auto"/>
              <w:bottom w:val="single" w:sz="4" w:space="0" w:color="auto"/>
              <w:right w:val="single" w:sz="4" w:space="0" w:color="auto"/>
            </w:tcBorders>
            <w:hideMark/>
          </w:tcPr>
          <w:p w14:paraId="63D209A1" w14:textId="77777777" w:rsidR="00A53B45" w:rsidRDefault="00A53B45" w:rsidP="00A53B45">
            <w:pPr>
              <w:pStyle w:val="BodyTextIndent"/>
              <w:ind w:left="0"/>
            </w:pPr>
            <w:r>
              <w:t xml:space="preserve">Prof. </w:t>
            </w:r>
            <w:proofErr w:type="spellStart"/>
            <w:r>
              <w:t>Amr</w:t>
            </w:r>
            <w:proofErr w:type="spellEnd"/>
          </w:p>
        </w:tc>
      </w:tr>
      <w:tr w:rsidR="00A53B45" w14:paraId="71C33311"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2087D945" w14:textId="77777777" w:rsidR="00A53B45" w:rsidRDefault="00A53B45" w:rsidP="00A53B45">
            <w:pPr>
              <w:pStyle w:val="BodyTextIndent"/>
              <w:ind w:left="0"/>
              <w:jc w:val="center"/>
            </w:pPr>
            <w:r>
              <w:t>10.</w:t>
            </w:r>
          </w:p>
        </w:tc>
        <w:tc>
          <w:tcPr>
            <w:tcW w:w="891" w:type="dxa"/>
            <w:tcBorders>
              <w:top w:val="single" w:sz="4" w:space="0" w:color="auto"/>
              <w:left w:val="single" w:sz="4" w:space="0" w:color="auto"/>
              <w:bottom w:val="single" w:sz="4" w:space="0" w:color="auto"/>
              <w:right w:val="single" w:sz="4" w:space="0" w:color="auto"/>
            </w:tcBorders>
            <w:hideMark/>
          </w:tcPr>
          <w:p w14:paraId="16A6F3A0" w14:textId="77777777" w:rsidR="00A53B45" w:rsidRDefault="00A53B45" w:rsidP="00A53B45">
            <w:pPr>
              <w:pStyle w:val="BodyTextIndent"/>
              <w:ind w:left="0"/>
              <w:jc w:val="center"/>
            </w:pPr>
            <w:r>
              <w:t>10</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hideMark/>
          </w:tcPr>
          <w:p w14:paraId="1DDD0683" w14:textId="77777777" w:rsidR="00A53B45" w:rsidRDefault="00A53B45" w:rsidP="00A53B45">
            <w:pPr>
              <w:pStyle w:val="BodyTextIndent"/>
              <w:ind w:left="0"/>
            </w:pPr>
            <w:r>
              <w:t xml:space="preserve">   23.11.14</w:t>
            </w:r>
          </w:p>
        </w:tc>
        <w:tc>
          <w:tcPr>
            <w:tcW w:w="3841" w:type="dxa"/>
            <w:tcBorders>
              <w:top w:val="single" w:sz="4" w:space="0" w:color="auto"/>
              <w:left w:val="single" w:sz="4" w:space="0" w:color="auto"/>
              <w:bottom w:val="single" w:sz="4" w:space="0" w:color="auto"/>
              <w:right w:val="single" w:sz="4" w:space="0" w:color="auto"/>
            </w:tcBorders>
          </w:tcPr>
          <w:p w14:paraId="434F8AB5" w14:textId="77777777" w:rsidR="00A53B45" w:rsidRDefault="00A53B45" w:rsidP="00A53B45">
            <w:pPr>
              <w:pStyle w:val="BodyTextIndent"/>
              <w:ind w:left="0"/>
            </w:pPr>
            <w:r>
              <w:rPr>
                <w:sz w:val="22"/>
                <w:szCs w:val="22"/>
              </w:rPr>
              <w:t>Follow-up Care in Fixed Prosthodontics</w:t>
            </w:r>
          </w:p>
        </w:tc>
        <w:tc>
          <w:tcPr>
            <w:tcW w:w="1754" w:type="dxa"/>
            <w:tcBorders>
              <w:top w:val="single" w:sz="4" w:space="0" w:color="auto"/>
              <w:left w:val="single" w:sz="4" w:space="0" w:color="auto"/>
              <w:bottom w:val="single" w:sz="4" w:space="0" w:color="auto"/>
              <w:right w:val="single" w:sz="4" w:space="0" w:color="auto"/>
            </w:tcBorders>
          </w:tcPr>
          <w:p w14:paraId="5D8927A8" w14:textId="77777777" w:rsidR="00A53B45" w:rsidRDefault="00A53B45" w:rsidP="00A53B45">
            <w:pPr>
              <w:rPr>
                <w:b/>
                <w:bCs/>
              </w:rPr>
            </w:pPr>
            <w:proofErr w:type="spellStart"/>
            <w:r>
              <w:rPr>
                <w:b/>
                <w:bCs/>
              </w:rPr>
              <w:t>Dr.</w:t>
            </w:r>
            <w:proofErr w:type="spellEnd"/>
            <w:r>
              <w:rPr>
                <w:b/>
                <w:bCs/>
              </w:rPr>
              <w:t xml:space="preserve"> </w:t>
            </w:r>
            <w:proofErr w:type="spellStart"/>
            <w:r>
              <w:rPr>
                <w:b/>
                <w:bCs/>
              </w:rPr>
              <w:t>Babu</w:t>
            </w:r>
            <w:proofErr w:type="spellEnd"/>
          </w:p>
        </w:tc>
      </w:tr>
      <w:tr w:rsidR="00A53B45" w14:paraId="193FB35D" w14:textId="77777777" w:rsidTr="00AA72E1">
        <w:tc>
          <w:tcPr>
            <w:tcW w:w="1017" w:type="dxa"/>
            <w:tcBorders>
              <w:top w:val="single" w:sz="4" w:space="0" w:color="auto"/>
              <w:left w:val="single" w:sz="4" w:space="0" w:color="auto"/>
              <w:bottom w:val="single" w:sz="4" w:space="0" w:color="auto"/>
              <w:right w:val="single" w:sz="4" w:space="0" w:color="auto"/>
            </w:tcBorders>
          </w:tcPr>
          <w:p w14:paraId="688B079D" w14:textId="77777777" w:rsidR="00A53B45" w:rsidRDefault="00A53B45" w:rsidP="00A53B45">
            <w:pPr>
              <w:pStyle w:val="BodyTextIndent"/>
              <w:ind w:left="0"/>
              <w:jc w:val="center"/>
            </w:pPr>
          </w:p>
        </w:tc>
        <w:tc>
          <w:tcPr>
            <w:tcW w:w="891" w:type="dxa"/>
            <w:tcBorders>
              <w:top w:val="single" w:sz="4" w:space="0" w:color="auto"/>
              <w:left w:val="single" w:sz="4" w:space="0" w:color="auto"/>
              <w:bottom w:val="single" w:sz="4" w:space="0" w:color="auto"/>
              <w:right w:val="single" w:sz="4" w:space="0" w:color="auto"/>
            </w:tcBorders>
            <w:hideMark/>
          </w:tcPr>
          <w:p w14:paraId="38AFF65D" w14:textId="77777777" w:rsidR="00A53B45" w:rsidRDefault="00A53B45" w:rsidP="00A53B45">
            <w:pPr>
              <w:pStyle w:val="BodyTextIndent"/>
              <w:ind w:left="0"/>
              <w:jc w:val="center"/>
            </w:pPr>
          </w:p>
        </w:tc>
        <w:tc>
          <w:tcPr>
            <w:tcW w:w="1491" w:type="dxa"/>
            <w:tcBorders>
              <w:top w:val="single" w:sz="4" w:space="0" w:color="auto"/>
              <w:left w:val="single" w:sz="4" w:space="0" w:color="auto"/>
              <w:bottom w:val="single" w:sz="4" w:space="0" w:color="auto"/>
              <w:right w:val="single" w:sz="4" w:space="0" w:color="auto"/>
            </w:tcBorders>
            <w:hideMark/>
          </w:tcPr>
          <w:p w14:paraId="518B2FF1" w14:textId="77777777" w:rsidR="00A53B45" w:rsidRDefault="00A53B45" w:rsidP="00A53B45">
            <w:pPr>
              <w:pStyle w:val="BodyTextIndent"/>
              <w:ind w:left="0"/>
              <w:jc w:val="center"/>
            </w:pPr>
            <w:r>
              <w:t xml:space="preserve"> </w:t>
            </w:r>
          </w:p>
        </w:tc>
        <w:tc>
          <w:tcPr>
            <w:tcW w:w="5595" w:type="dxa"/>
            <w:gridSpan w:val="2"/>
            <w:tcBorders>
              <w:top w:val="single" w:sz="4" w:space="0" w:color="auto"/>
              <w:left w:val="single" w:sz="4" w:space="0" w:color="auto"/>
              <w:bottom w:val="single" w:sz="4" w:space="0" w:color="auto"/>
              <w:right w:val="single" w:sz="4" w:space="0" w:color="auto"/>
            </w:tcBorders>
            <w:hideMark/>
          </w:tcPr>
          <w:p w14:paraId="63BB0871" w14:textId="77777777" w:rsidR="00A53B45" w:rsidRDefault="00A53B45" w:rsidP="00A53B45">
            <w:pPr>
              <w:rPr>
                <w:b/>
                <w:bCs/>
                <w:sz w:val="32"/>
                <w:szCs w:val="32"/>
              </w:rPr>
            </w:pPr>
            <w:r w:rsidRPr="0090190D">
              <w:rPr>
                <w:b/>
                <w:bCs/>
                <w:sz w:val="22"/>
                <w:szCs w:val="22"/>
              </w:rPr>
              <w:t>1st Exam</w:t>
            </w:r>
            <w:r w:rsidRPr="0090190D">
              <w:rPr>
                <w:sz w:val="22"/>
                <w:szCs w:val="22"/>
              </w:rPr>
              <w:t>.</w:t>
            </w:r>
          </w:p>
        </w:tc>
      </w:tr>
      <w:tr w:rsidR="00A53B45" w14:paraId="56E5539B"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3BD0C83C" w14:textId="77777777" w:rsidR="00A53B45" w:rsidRDefault="00A53B45" w:rsidP="00A53B45">
            <w:pPr>
              <w:pStyle w:val="BodyTextIndent"/>
              <w:ind w:left="0"/>
              <w:jc w:val="center"/>
            </w:pPr>
            <w:r>
              <w:t>11</w:t>
            </w:r>
          </w:p>
        </w:tc>
        <w:tc>
          <w:tcPr>
            <w:tcW w:w="891" w:type="dxa"/>
            <w:tcBorders>
              <w:top w:val="single" w:sz="4" w:space="0" w:color="auto"/>
              <w:left w:val="single" w:sz="4" w:space="0" w:color="auto"/>
              <w:bottom w:val="single" w:sz="4" w:space="0" w:color="auto"/>
              <w:right w:val="single" w:sz="4" w:space="0" w:color="auto"/>
            </w:tcBorders>
            <w:hideMark/>
          </w:tcPr>
          <w:p w14:paraId="539E6A48" w14:textId="77777777" w:rsidR="00A53B45" w:rsidRDefault="00A53B45" w:rsidP="00A53B45">
            <w:pPr>
              <w:pStyle w:val="BodyTextIndent"/>
              <w:ind w:left="0"/>
              <w:jc w:val="center"/>
            </w:pPr>
            <w:r>
              <w:t>11</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hideMark/>
          </w:tcPr>
          <w:p w14:paraId="7F6026BE" w14:textId="77777777" w:rsidR="00A53B45" w:rsidRDefault="00A53B45" w:rsidP="00A53B45">
            <w:pPr>
              <w:pStyle w:val="BodyTextIndent"/>
              <w:ind w:left="0"/>
              <w:jc w:val="center"/>
            </w:pPr>
            <w:r>
              <w:rPr>
                <w:u w:val="single"/>
              </w:rPr>
              <w:t>Sunday</w:t>
            </w:r>
            <w:r>
              <w:t xml:space="preserve"> 30.11.14</w:t>
            </w:r>
          </w:p>
        </w:tc>
        <w:tc>
          <w:tcPr>
            <w:tcW w:w="3841" w:type="dxa"/>
            <w:tcBorders>
              <w:top w:val="single" w:sz="4" w:space="0" w:color="auto"/>
              <w:left w:val="single" w:sz="4" w:space="0" w:color="auto"/>
              <w:bottom w:val="single" w:sz="4" w:space="0" w:color="auto"/>
              <w:right w:val="single" w:sz="4" w:space="0" w:color="auto"/>
            </w:tcBorders>
          </w:tcPr>
          <w:p w14:paraId="26BB3804" w14:textId="77777777" w:rsidR="00A53B45" w:rsidRDefault="00A53B45" w:rsidP="00A53B45">
            <w:pPr>
              <w:pStyle w:val="BodyTextIndent"/>
              <w:ind w:left="0"/>
            </w:pPr>
            <w:r>
              <w:t xml:space="preserve">Failures in Fixed Prosthodontics &amp; how to management  </w:t>
            </w:r>
            <w:r>
              <w:rPr>
                <w:sz w:val="22"/>
                <w:szCs w:val="22"/>
              </w:rPr>
              <w:t xml:space="preserve">  </w:t>
            </w:r>
          </w:p>
        </w:tc>
        <w:tc>
          <w:tcPr>
            <w:tcW w:w="1754" w:type="dxa"/>
            <w:tcBorders>
              <w:top w:val="single" w:sz="4" w:space="0" w:color="auto"/>
              <w:left w:val="single" w:sz="4" w:space="0" w:color="auto"/>
              <w:bottom w:val="single" w:sz="4" w:space="0" w:color="auto"/>
              <w:right w:val="single" w:sz="4" w:space="0" w:color="auto"/>
            </w:tcBorders>
          </w:tcPr>
          <w:p w14:paraId="7760C7FE" w14:textId="77777777" w:rsidR="00A53B45" w:rsidRDefault="00A53B45" w:rsidP="00A53B45">
            <w:pPr>
              <w:rPr>
                <w:b/>
                <w:bCs/>
              </w:rPr>
            </w:pPr>
            <w:proofErr w:type="spellStart"/>
            <w:r>
              <w:rPr>
                <w:b/>
                <w:bCs/>
              </w:rPr>
              <w:t>Dr.</w:t>
            </w:r>
            <w:proofErr w:type="spellEnd"/>
            <w:r>
              <w:rPr>
                <w:b/>
                <w:bCs/>
              </w:rPr>
              <w:t xml:space="preserve"> </w:t>
            </w:r>
            <w:proofErr w:type="spellStart"/>
            <w:r>
              <w:rPr>
                <w:b/>
                <w:bCs/>
              </w:rPr>
              <w:t>Babu</w:t>
            </w:r>
            <w:proofErr w:type="spellEnd"/>
          </w:p>
        </w:tc>
      </w:tr>
      <w:tr w:rsidR="00A53B45" w14:paraId="5637CCC1"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36C556B9" w14:textId="77777777" w:rsidR="00A53B45" w:rsidRDefault="00A53B45" w:rsidP="00A53B45">
            <w:pPr>
              <w:pStyle w:val="BodyTextIndent"/>
              <w:ind w:left="0"/>
              <w:jc w:val="center"/>
            </w:pPr>
            <w:r>
              <w:t>12.</w:t>
            </w:r>
          </w:p>
        </w:tc>
        <w:tc>
          <w:tcPr>
            <w:tcW w:w="891" w:type="dxa"/>
            <w:tcBorders>
              <w:top w:val="single" w:sz="4" w:space="0" w:color="auto"/>
              <w:left w:val="single" w:sz="4" w:space="0" w:color="auto"/>
              <w:bottom w:val="single" w:sz="4" w:space="0" w:color="auto"/>
              <w:right w:val="single" w:sz="4" w:space="0" w:color="auto"/>
            </w:tcBorders>
            <w:hideMark/>
          </w:tcPr>
          <w:p w14:paraId="4B9CC2E2" w14:textId="77777777" w:rsidR="00A53B45" w:rsidRDefault="00A53B45" w:rsidP="00A53B45">
            <w:pPr>
              <w:pStyle w:val="BodyTextIndent"/>
              <w:ind w:left="0"/>
              <w:jc w:val="center"/>
            </w:pPr>
            <w:r>
              <w:t>12</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hideMark/>
          </w:tcPr>
          <w:p w14:paraId="57ED4379" w14:textId="77777777" w:rsidR="00A53B45" w:rsidRDefault="00A53B45" w:rsidP="00A53B45">
            <w:pPr>
              <w:pStyle w:val="BodyTextIndent"/>
              <w:ind w:left="0"/>
            </w:pPr>
            <w:r>
              <w:t xml:space="preserve">   07.12.14</w:t>
            </w:r>
          </w:p>
        </w:tc>
        <w:tc>
          <w:tcPr>
            <w:tcW w:w="3841" w:type="dxa"/>
            <w:tcBorders>
              <w:top w:val="single" w:sz="4" w:space="0" w:color="auto"/>
              <w:left w:val="single" w:sz="4" w:space="0" w:color="auto"/>
              <w:bottom w:val="single" w:sz="4" w:space="0" w:color="auto"/>
              <w:right w:val="single" w:sz="4" w:space="0" w:color="auto"/>
            </w:tcBorders>
          </w:tcPr>
          <w:p w14:paraId="44425DF6" w14:textId="77777777" w:rsidR="00A53B45" w:rsidRDefault="00A53B45" w:rsidP="00A53B45">
            <w:pPr>
              <w:pStyle w:val="BodyTextIndent"/>
              <w:ind w:left="0"/>
            </w:pPr>
            <w:r>
              <w:rPr>
                <w:sz w:val="22"/>
                <w:szCs w:val="22"/>
              </w:rPr>
              <w:t xml:space="preserve">Fixed </w:t>
            </w:r>
            <w:proofErr w:type="spellStart"/>
            <w:r>
              <w:rPr>
                <w:sz w:val="22"/>
                <w:szCs w:val="22"/>
              </w:rPr>
              <w:t>Prosthodontic</w:t>
            </w:r>
            <w:proofErr w:type="spellEnd"/>
            <w:r>
              <w:rPr>
                <w:sz w:val="22"/>
                <w:szCs w:val="22"/>
              </w:rPr>
              <w:t xml:space="preserve"> phase of </w:t>
            </w:r>
            <w:proofErr w:type="spellStart"/>
            <w:r>
              <w:rPr>
                <w:sz w:val="22"/>
                <w:szCs w:val="22"/>
              </w:rPr>
              <w:t>implantology</w:t>
            </w:r>
            <w:proofErr w:type="spellEnd"/>
            <w:r>
              <w:rPr>
                <w:sz w:val="22"/>
                <w:szCs w:val="22"/>
              </w:rPr>
              <w:t xml:space="preserve"> -1</w:t>
            </w:r>
          </w:p>
        </w:tc>
        <w:tc>
          <w:tcPr>
            <w:tcW w:w="1754" w:type="dxa"/>
            <w:tcBorders>
              <w:top w:val="single" w:sz="4" w:space="0" w:color="auto"/>
              <w:left w:val="single" w:sz="4" w:space="0" w:color="auto"/>
              <w:bottom w:val="single" w:sz="4" w:space="0" w:color="auto"/>
              <w:right w:val="single" w:sz="4" w:space="0" w:color="auto"/>
            </w:tcBorders>
          </w:tcPr>
          <w:p w14:paraId="411B7A83" w14:textId="77777777" w:rsidR="00A53B45" w:rsidRDefault="00A53B45" w:rsidP="00A53B45">
            <w:pPr>
              <w:pStyle w:val="BodyTextIndent"/>
              <w:ind w:left="0"/>
            </w:pPr>
            <w:proofErr w:type="spellStart"/>
            <w:r>
              <w:t>Dr.</w:t>
            </w:r>
            <w:proofErr w:type="spellEnd"/>
            <w:r>
              <w:t xml:space="preserve"> </w:t>
            </w:r>
            <w:proofErr w:type="spellStart"/>
            <w:r>
              <w:t>Fahad</w:t>
            </w:r>
            <w:proofErr w:type="spellEnd"/>
          </w:p>
        </w:tc>
      </w:tr>
      <w:tr w:rsidR="00A53B45" w14:paraId="7CA07669"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35B6E7CC" w14:textId="77777777" w:rsidR="00A53B45" w:rsidRDefault="00A53B45" w:rsidP="00A53B45">
            <w:pPr>
              <w:pStyle w:val="BodyTextIndent"/>
              <w:ind w:left="0"/>
              <w:jc w:val="center"/>
            </w:pPr>
            <w:r>
              <w:t>13.</w:t>
            </w:r>
          </w:p>
        </w:tc>
        <w:tc>
          <w:tcPr>
            <w:tcW w:w="891" w:type="dxa"/>
            <w:tcBorders>
              <w:top w:val="single" w:sz="4" w:space="0" w:color="auto"/>
              <w:left w:val="single" w:sz="4" w:space="0" w:color="auto"/>
              <w:bottom w:val="single" w:sz="4" w:space="0" w:color="auto"/>
              <w:right w:val="single" w:sz="4" w:space="0" w:color="auto"/>
            </w:tcBorders>
            <w:hideMark/>
          </w:tcPr>
          <w:p w14:paraId="44E7553A" w14:textId="77777777" w:rsidR="00A53B45" w:rsidRDefault="00A53B45" w:rsidP="00A53B45">
            <w:pPr>
              <w:pStyle w:val="BodyTextIndent"/>
              <w:ind w:left="0"/>
              <w:jc w:val="center"/>
            </w:pPr>
            <w:r>
              <w:t>13</w:t>
            </w:r>
            <w:r>
              <w:rPr>
                <w:vertAlign w:val="superscript"/>
              </w:rPr>
              <w:t>th</w:t>
            </w:r>
            <w:r>
              <w:t xml:space="preserve"> </w:t>
            </w:r>
          </w:p>
        </w:tc>
        <w:tc>
          <w:tcPr>
            <w:tcW w:w="1491" w:type="dxa"/>
            <w:tcBorders>
              <w:top w:val="single" w:sz="4" w:space="0" w:color="auto"/>
              <w:left w:val="single" w:sz="4" w:space="0" w:color="auto"/>
              <w:bottom w:val="single" w:sz="4" w:space="0" w:color="auto"/>
              <w:right w:val="single" w:sz="4" w:space="0" w:color="auto"/>
            </w:tcBorders>
            <w:hideMark/>
          </w:tcPr>
          <w:p w14:paraId="79BD5CEC" w14:textId="77777777" w:rsidR="00A53B45" w:rsidRDefault="00A53B45" w:rsidP="00A53B45">
            <w:pPr>
              <w:pStyle w:val="BodyTextIndent"/>
              <w:ind w:left="0"/>
              <w:jc w:val="center"/>
            </w:pPr>
            <w:r>
              <w:t>14.12.14</w:t>
            </w:r>
          </w:p>
        </w:tc>
        <w:tc>
          <w:tcPr>
            <w:tcW w:w="3841" w:type="dxa"/>
            <w:tcBorders>
              <w:top w:val="single" w:sz="4" w:space="0" w:color="auto"/>
              <w:left w:val="single" w:sz="4" w:space="0" w:color="auto"/>
              <w:bottom w:val="single" w:sz="4" w:space="0" w:color="auto"/>
              <w:right w:val="single" w:sz="4" w:space="0" w:color="auto"/>
            </w:tcBorders>
          </w:tcPr>
          <w:p w14:paraId="70A2B52E" w14:textId="77777777" w:rsidR="00A53B45" w:rsidRDefault="00A53B45" w:rsidP="00A53B45">
            <w:pPr>
              <w:pStyle w:val="BodyTextIndent"/>
              <w:ind w:left="0"/>
            </w:pPr>
            <w:r>
              <w:rPr>
                <w:sz w:val="22"/>
                <w:szCs w:val="22"/>
              </w:rPr>
              <w:t xml:space="preserve">Fixed </w:t>
            </w:r>
            <w:proofErr w:type="spellStart"/>
            <w:r>
              <w:rPr>
                <w:sz w:val="22"/>
                <w:szCs w:val="22"/>
              </w:rPr>
              <w:t>Prosthodontic</w:t>
            </w:r>
            <w:proofErr w:type="spellEnd"/>
            <w:r>
              <w:rPr>
                <w:sz w:val="22"/>
                <w:szCs w:val="22"/>
              </w:rPr>
              <w:t xml:space="preserve"> phase of </w:t>
            </w:r>
            <w:proofErr w:type="spellStart"/>
            <w:r>
              <w:rPr>
                <w:sz w:val="22"/>
                <w:szCs w:val="22"/>
              </w:rPr>
              <w:t>implantology</w:t>
            </w:r>
            <w:proofErr w:type="spellEnd"/>
            <w:r>
              <w:rPr>
                <w:sz w:val="22"/>
                <w:szCs w:val="22"/>
              </w:rPr>
              <w:t xml:space="preserve"> -2 </w:t>
            </w:r>
          </w:p>
        </w:tc>
        <w:tc>
          <w:tcPr>
            <w:tcW w:w="1754" w:type="dxa"/>
            <w:tcBorders>
              <w:top w:val="single" w:sz="4" w:space="0" w:color="auto"/>
              <w:left w:val="single" w:sz="4" w:space="0" w:color="auto"/>
              <w:bottom w:val="single" w:sz="4" w:space="0" w:color="auto"/>
              <w:right w:val="single" w:sz="4" w:space="0" w:color="auto"/>
            </w:tcBorders>
          </w:tcPr>
          <w:p w14:paraId="2D0D91D5" w14:textId="77777777" w:rsidR="00A53B45" w:rsidRDefault="00A53B45" w:rsidP="00A53B45">
            <w:pPr>
              <w:pStyle w:val="BodyTextIndent"/>
              <w:ind w:left="0"/>
            </w:pPr>
            <w:proofErr w:type="spellStart"/>
            <w:r>
              <w:t>Dr.</w:t>
            </w:r>
            <w:proofErr w:type="spellEnd"/>
            <w:r>
              <w:t xml:space="preserve"> </w:t>
            </w:r>
            <w:proofErr w:type="spellStart"/>
            <w:r>
              <w:t>Fahad</w:t>
            </w:r>
            <w:proofErr w:type="spellEnd"/>
          </w:p>
        </w:tc>
      </w:tr>
      <w:tr w:rsidR="00A53B45" w14:paraId="252F671B" w14:textId="77777777" w:rsidTr="00AA72E1">
        <w:tc>
          <w:tcPr>
            <w:tcW w:w="1017" w:type="dxa"/>
            <w:tcBorders>
              <w:top w:val="single" w:sz="4" w:space="0" w:color="auto"/>
              <w:left w:val="single" w:sz="4" w:space="0" w:color="auto"/>
              <w:bottom w:val="single" w:sz="4" w:space="0" w:color="auto"/>
              <w:right w:val="single" w:sz="4" w:space="0" w:color="auto"/>
            </w:tcBorders>
            <w:hideMark/>
          </w:tcPr>
          <w:p w14:paraId="32EB98C6" w14:textId="77777777" w:rsidR="00A53B45" w:rsidRDefault="00A53B45" w:rsidP="00A53B45">
            <w:pPr>
              <w:pStyle w:val="BodyTextIndent"/>
              <w:ind w:left="0"/>
              <w:jc w:val="center"/>
            </w:pPr>
            <w:r>
              <w:t>14.</w:t>
            </w:r>
          </w:p>
        </w:tc>
        <w:tc>
          <w:tcPr>
            <w:tcW w:w="891" w:type="dxa"/>
            <w:tcBorders>
              <w:top w:val="single" w:sz="4" w:space="0" w:color="auto"/>
              <w:left w:val="single" w:sz="4" w:space="0" w:color="auto"/>
              <w:bottom w:val="single" w:sz="4" w:space="0" w:color="auto"/>
              <w:right w:val="single" w:sz="4" w:space="0" w:color="auto"/>
            </w:tcBorders>
            <w:hideMark/>
          </w:tcPr>
          <w:p w14:paraId="1350BCDF" w14:textId="77777777" w:rsidR="00A53B45" w:rsidRDefault="00A53B45" w:rsidP="00A53B45">
            <w:pPr>
              <w:pStyle w:val="BodyTextIndent"/>
              <w:ind w:left="0"/>
              <w:jc w:val="center"/>
            </w:pPr>
            <w:r>
              <w:t>14</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hideMark/>
          </w:tcPr>
          <w:p w14:paraId="1B6A81CB" w14:textId="77777777" w:rsidR="00A53B45" w:rsidRDefault="00A53B45" w:rsidP="00A53B45">
            <w:pPr>
              <w:pStyle w:val="BodyTextIndent"/>
              <w:ind w:left="0"/>
              <w:jc w:val="center"/>
            </w:pPr>
            <w:r>
              <w:t>21.12.14</w:t>
            </w:r>
          </w:p>
        </w:tc>
        <w:tc>
          <w:tcPr>
            <w:tcW w:w="3841" w:type="dxa"/>
            <w:tcBorders>
              <w:top w:val="single" w:sz="4" w:space="0" w:color="auto"/>
              <w:left w:val="single" w:sz="4" w:space="0" w:color="auto"/>
              <w:bottom w:val="single" w:sz="4" w:space="0" w:color="auto"/>
              <w:right w:val="single" w:sz="4" w:space="0" w:color="auto"/>
            </w:tcBorders>
          </w:tcPr>
          <w:p w14:paraId="600206DC" w14:textId="77777777" w:rsidR="00A53B45" w:rsidRDefault="00A53B45" w:rsidP="00A53B45">
            <w:pPr>
              <w:pStyle w:val="BodyTextIndent"/>
              <w:ind w:left="0"/>
            </w:pPr>
            <w:r>
              <w:t>Revision 1</w:t>
            </w:r>
          </w:p>
        </w:tc>
        <w:tc>
          <w:tcPr>
            <w:tcW w:w="1754" w:type="dxa"/>
            <w:tcBorders>
              <w:top w:val="single" w:sz="4" w:space="0" w:color="auto"/>
              <w:left w:val="single" w:sz="4" w:space="0" w:color="auto"/>
              <w:bottom w:val="single" w:sz="4" w:space="0" w:color="auto"/>
              <w:right w:val="single" w:sz="4" w:space="0" w:color="auto"/>
            </w:tcBorders>
          </w:tcPr>
          <w:p w14:paraId="48CE1604" w14:textId="77777777" w:rsidR="00A53B45" w:rsidRDefault="00A53B45" w:rsidP="00A53B45">
            <w:pPr>
              <w:pStyle w:val="BodyTextIndent"/>
              <w:ind w:left="0"/>
            </w:pPr>
            <w:r>
              <w:t xml:space="preserve">Prof. </w:t>
            </w:r>
            <w:proofErr w:type="spellStart"/>
            <w:r>
              <w:t>Amr</w:t>
            </w:r>
            <w:proofErr w:type="spellEnd"/>
          </w:p>
        </w:tc>
      </w:tr>
      <w:tr w:rsidR="00A53B45" w14:paraId="1672F391" w14:textId="77777777" w:rsidTr="00AA72E1">
        <w:trPr>
          <w:trHeight w:val="441"/>
        </w:trPr>
        <w:tc>
          <w:tcPr>
            <w:tcW w:w="1017" w:type="dxa"/>
            <w:tcBorders>
              <w:top w:val="single" w:sz="4" w:space="0" w:color="auto"/>
              <w:left w:val="single" w:sz="4" w:space="0" w:color="auto"/>
              <w:bottom w:val="single" w:sz="4" w:space="0" w:color="auto"/>
              <w:right w:val="single" w:sz="4" w:space="0" w:color="auto"/>
            </w:tcBorders>
            <w:hideMark/>
          </w:tcPr>
          <w:p w14:paraId="26932D82" w14:textId="77777777" w:rsidR="00A53B45" w:rsidRDefault="00A53B45" w:rsidP="00A53B45">
            <w:pPr>
              <w:pStyle w:val="BodyTextIndent"/>
              <w:ind w:left="0"/>
              <w:jc w:val="center"/>
            </w:pPr>
            <w:r>
              <w:t>15.</w:t>
            </w:r>
          </w:p>
        </w:tc>
        <w:tc>
          <w:tcPr>
            <w:tcW w:w="891" w:type="dxa"/>
            <w:tcBorders>
              <w:top w:val="single" w:sz="4" w:space="0" w:color="auto"/>
              <w:left w:val="single" w:sz="4" w:space="0" w:color="auto"/>
              <w:bottom w:val="single" w:sz="4" w:space="0" w:color="auto"/>
              <w:right w:val="single" w:sz="4" w:space="0" w:color="auto"/>
            </w:tcBorders>
            <w:hideMark/>
          </w:tcPr>
          <w:p w14:paraId="77459EA1" w14:textId="77777777" w:rsidR="00A53B45" w:rsidRDefault="00A53B45" w:rsidP="00A53B45">
            <w:pPr>
              <w:pStyle w:val="BodyTextIndent"/>
              <w:ind w:left="0"/>
              <w:jc w:val="center"/>
            </w:pPr>
            <w:r>
              <w:t>15</w:t>
            </w:r>
            <w:r>
              <w:rPr>
                <w:vertAlign w:val="superscript"/>
              </w:rPr>
              <w:t>th</w:t>
            </w:r>
          </w:p>
        </w:tc>
        <w:tc>
          <w:tcPr>
            <w:tcW w:w="1491" w:type="dxa"/>
            <w:tcBorders>
              <w:top w:val="single" w:sz="4" w:space="0" w:color="auto"/>
              <w:left w:val="single" w:sz="4" w:space="0" w:color="auto"/>
              <w:bottom w:val="single" w:sz="4" w:space="0" w:color="auto"/>
              <w:right w:val="single" w:sz="4" w:space="0" w:color="auto"/>
            </w:tcBorders>
            <w:hideMark/>
          </w:tcPr>
          <w:p w14:paraId="44E36E7D" w14:textId="77777777" w:rsidR="00A53B45" w:rsidRDefault="00A53B45" w:rsidP="00A53B45">
            <w:pPr>
              <w:pStyle w:val="BodyTextIndent"/>
              <w:ind w:left="0"/>
              <w:jc w:val="center"/>
            </w:pPr>
            <w:r>
              <w:t>28.12.15</w:t>
            </w:r>
          </w:p>
        </w:tc>
        <w:tc>
          <w:tcPr>
            <w:tcW w:w="3841" w:type="dxa"/>
            <w:tcBorders>
              <w:top w:val="single" w:sz="4" w:space="0" w:color="auto"/>
              <w:left w:val="single" w:sz="4" w:space="0" w:color="auto"/>
              <w:bottom w:val="single" w:sz="4" w:space="0" w:color="auto"/>
              <w:right w:val="single" w:sz="4" w:space="0" w:color="auto"/>
            </w:tcBorders>
          </w:tcPr>
          <w:p w14:paraId="64128FBE" w14:textId="77777777" w:rsidR="00A53B45" w:rsidRDefault="00A53B45" w:rsidP="00A53B45">
            <w:pPr>
              <w:pStyle w:val="BodyTextIndent"/>
              <w:ind w:left="0"/>
            </w:pPr>
            <w:r>
              <w:t>Revision 2</w:t>
            </w:r>
          </w:p>
        </w:tc>
        <w:tc>
          <w:tcPr>
            <w:tcW w:w="1754" w:type="dxa"/>
            <w:tcBorders>
              <w:top w:val="single" w:sz="4" w:space="0" w:color="auto"/>
              <w:left w:val="single" w:sz="4" w:space="0" w:color="auto"/>
              <w:bottom w:val="single" w:sz="4" w:space="0" w:color="auto"/>
              <w:right w:val="single" w:sz="4" w:space="0" w:color="auto"/>
            </w:tcBorders>
          </w:tcPr>
          <w:p w14:paraId="3721602A" w14:textId="77777777" w:rsidR="00A53B45" w:rsidRPr="008E4A70" w:rsidRDefault="00A53B45" w:rsidP="00A53B45">
            <w:pPr>
              <w:rPr>
                <w:b/>
                <w:bCs/>
              </w:rPr>
            </w:pPr>
            <w:r w:rsidRPr="008E4A70">
              <w:rPr>
                <w:b/>
                <w:bCs/>
              </w:rPr>
              <w:t xml:space="preserve">Prof. </w:t>
            </w:r>
            <w:proofErr w:type="spellStart"/>
            <w:r w:rsidRPr="008E4A70">
              <w:rPr>
                <w:b/>
                <w:bCs/>
              </w:rPr>
              <w:t>Amr</w:t>
            </w:r>
            <w:proofErr w:type="spellEnd"/>
          </w:p>
        </w:tc>
      </w:tr>
      <w:tr w:rsidR="00A53B45" w14:paraId="623B136A" w14:textId="77777777" w:rsidTr="00AA72E1">
        <w:trPr>
          <w:trHeight w:val="441"/>
        </w:trPr>
        <w:tc>
          <w:tcPr>
            <w:tcW w:w="1017" w:type="dxa"/>
            <w:tcBorders>
              <w:top w:val="single" w:sz="4" w:space="0" w:color="auto"/>
              <w:left w:val="single" w:sz="4" w:space="0" w:color="auto"/>
              <w:bottom w:val="single" w:sz="4" w:space="0" w:color="auto"/>
              <w:right w:val="single" w:sz="4" w:space="0" w:color="auto"/>
            </w:tcBorders>
          </w:tcPr>
          <w:p w14:paraId="52F6C004" w14:textId="77777777" w:rsidR="00A53B45" w:rsidRDefault="00A53B45" w:rsidP="00A53B45">
            <w:pPr>
              <w:pStyle w:val="BodyTextIndent"/>
              <w:ind w:left="0"/>
              <w:jc w:val="center"/>
            </w:pPr>
          </w:p>
        </w:tc>
        <w:tc>
          <w:tcPr>
            <w:tcW w:w="891" w:type="dxa"/>
            <w:tcBorders>
              <w:top w:val="single" w:sz="4" w:space="0" w:color="auto"/>
              <w:left w:val="single" w:sz="4" w:space="0" w:color="auto"/>
              <w:bottom w:val="single" w:sz="4" w:space="0" w:color="auto"/>
              <w:right w:val="single" w:sz="4" w:space="0" w:color="auto"/>
            </w:tcBorders>
          </w:tcPr>
          <w:p w14:paraId="5F313816" w14:textId="77777777" w:rsidR="00A53B45" w:rsidRDefault="00A53B45" w:rsidP="00A53B45">
            <w:pPr>
              <w:pStyle w:val="BodyTextIndent"/>
              <w:ind w:left="0"/>
              <w:jc w:val="center"/>
            </w:pPr>
          </w:p>
        </w:tc>
        <w:tc>
          <w:tcPr>
            <w:tcW w:w="1491" w:type="dxa"/>
            <w:tcBorders>
              <w:top w:val="single" w:sz="4" w:space="0" w:color="auto"/>
              <w:left w:val="single" w:sz="4" w:space="0" w:color="auto"/>
              <w:bottom w:val="single" w:sz="4" w:space="0" w:color="auto"/>
              <w:right w:val="single" w:sz="4" w:space="0" w:color="auto"/>
            </w:tcBorders>
            <w:hideMark/>
          </w:tcPr>
          <w:p w14:paraId="7E418DA3" w14:textId="77777777" w:rsidR="00A53B45" w:rsidRDefault="00A53B45" w:rsidP="00A53B45">
            <w:pPr>
              <w:pStyle w:val="BodyTextIndent"/>
              <w:ind w:left="0"/>
              <w:jc w:val="center"/>
            </w:pPr>
            <w:r>
              <w:t xml:space="preserve">.1.15         </w:t>
            </w:r>
          </w:p>
        </w:tc>
        <w:tc>
          <w:tcPr>
            <w:tcW w:w="3841" w:type="dxa"/>
            <w:tcBorders>
              <w:top w:val="single" w:sz="4" w:space="0" w:color="auto"/>
              <w:left w:val="single" w:sz="4" w:space="0" w:color="auto"/>
              <w:bottom w:val="single" w:sz="4" w:space="0" w:color="auto"/>
              <w:right w:val="single" w:sz="4" w:space="0" w:color="auto"/>
            </w:tcBorders>
            <w:hideMark/>
          </w:tcPr>
          <w:p w14:paraId="33E3AAC4" w14:textId="77777777" w:rsidR="00A53B45" w:rsidRDefault="00A53B45" w:rsidP="00A53B45">
            <w:pPr>
              <w:pStyle w:val="BodyTextIndent"/>
              <w:ind w:left="0"/>
            </w:pPr>
            <w:r>
              <w:t>Final Exam.</w:t>
            </w:r>
          </w:p>
        </w:tc>
        <w:tc>
          <w:tcPr>
            <w:tcW w:w="1754" w:type="dxa"/>
            <w:tcBorders>
              <w:top w:val="single" w:sz="4" w:space="0" w:color="auto"/>
              <w:left w:val="single" w:sz="4" w:space="0" w:color="auto"/>
              <w:bottom w:val="single" w:sz="4" w:space="0" w:color="auto"/>
              <w:right w:val="single" w:sz="4" w:space="0" w:color="auto"/>
            </w:tcBorders>
          </w:tcPr>
          <w:p w14:paraId="401AE11E" w14:textId="77777777" w:rsidR="00A53B45" w:rsidRDefault="00A53B45" w:rsidP="00A53B45">
            <w:pPr>
              <w:pStyle w:val="BodyTextIndent"/>
              <w:ind w:left="0"/>
            </w:pPr>
          </w:p>
        </w:tc>
      </w:tr>
      <w:tr w:rsidR="00A53B45" w14:paraId="44EF72EA" w14:textId="77777777" w:rsidTr="00AA72E1">
        <w:trPr>
          <w:trHeight w:val="60"/>
        </w:trPr>
        <w:tc>
          <w:tcPr>
            <w:tcW w:w="1017" w:type="dxa"/>
            <w:tcBorders>
              <w:top w:val="single" w:sz="4" w:space="0" w:color="auto"/>
              <w:left w:val="single" w:sz="4" w:space="0" w:color="auto"/>
              <w:bottom w:val="single" w:sz="4" w:space="0" w:color="auto"/>
              <w:right w:val="single" w:sz="4" w:space="0" w:color="auto"/>
            </w:tcBorders>
          </w:tcPr>
          <w:p w14:paraId="0F64A958" w14:textId="77777777" w:rsidR="00A53B45" w:rsidRDefault="00A53B45" w:rsidP="00A53B45">
            <w:pPr>
              <w:pStyle w:val="BodyTextIndent"/>
              <w:ind w:left="0"/>
              <w:jc w:val="center"/>
            </w:pPr>
          </w:p>
        </w:tc>
        <w:tc>
          <w:tcPr>
            <w:tcW w:w="891" w:type="dxa"/>
            <w:tcBorders>
              <w:top w:val="single" w:sz="4" w:space="0" w:color="auto"/>
              <w:left w:val="single" w:sz="4" w:space="0" w:color="auto"/>
              <w:bottom w:val="single" w:sz="4" w:space="0" w:color="auto"/>
              <w:right w:val="single" w:sz="4" w:space="0" w:color="auto"/>
            </w:tcBorders>
          </w:tcPr>
          <w:p w14:paraId="23C154A9" w14:textId="77777777" w:rsidR="00A53B45" w:rsidRDefault="00A53B45" w:rsidP="00A53B45">
            <w:pPr>
              <w:pStyle w:val="BodyTextIndent"/>
              <w:ind w:left="0"/>
              <w:jc w:val="center"/>
            </w:pPr>
          </w:p>
        </w:tc>
        <w:tc>
          <w:tcPr>
            <w:tcW w:w="1491" w:type="dxa"/>
            <w:tcBorders>
              <w:top w:val="single" w:sz="4" w:space="0" w:color="auto"/>
              <w:left w:val="single" w:sz="4" w:space="0" w:color="auto"/>
              <w:bottom w:val="single" w:sz="4" w:space="0" w:color="auto"/>
              <w:right w:val="single" w:sz="4" w:space="0" w:color="auto"/>
            </w:tcBorders>
            <w:hideMark/>
          </w:tcPr>
          <w:p w14:paraId="4AD99A01" w14:textId="77777777" w:rsidR="00A53B45" w:rsidRDefault="00A53B45" w:rsidP="00A53B45">
            <w:pPr>
              <w:pStyle w:val="BodyTextIndent"/>
              <w:ind w:left="0"/>
              <w:jc w:val="center"/>
            </w:pPr>
            <w:r>
              <w:t>.01.15</w:t>
            </w:r>
          </w:p>
          <w:p w14:paraId="18F60490" w14:textId="77777777" w:rsidR="00A53B45" w:rsidRDefault="00A53B45" w:rsidP="00A53B45">
            <w:pPr>
              <w:pStyle w:val="BodyTextIndent"/>
              <w:ind w:left="0"/>
              <w:jc w:val="center"/>
            </w:pPr>
          </w:p>
        </w:tc>
        <w:tc>
          <w:tcPr>
            <w:tcW w:w="5595" w:type="dxa"/>
            <w:gridSpan w:val="2"/>
            <w:tcBorders>
              <w:top w:val="single" w:sz="4" w:space="0" w:color="auto"/>
              <w:left w:val="single" w:sz="4" w:space="0" w:color="auto"/>
              <w:bottom w:val="single" w:sz="4" w:space="0" w:color="auto"/>
              <w:right w:val="single" w:sz="4" w:space="0" w:color="auto"/>
            </w:tcBorders>
            <w:hideMark/>
          </w:tcPr>
          <w:p w14:paraId="3119C6E1" w14:textId="77777777" w:rsidR="00A53B45" w:rsidRDefault="00A53B45" w:rsidP="00A53B45">
            <w:pPr>
              <w:pStyle w:val="BodyTextIndent"/>
              <w:ind w:left="0"/>
            </w:pPr>
            <w:r>
              <w:t>Mid-year vacation starts after</w:t>
            </w:r>
          </w:p>
        </w:tc>
      </w:tr>
    </w:tbl>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14:paraId="7288C181"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0FDB95D6" w14:textId="1A050B8A" w:rsidR="00A53B45" w:rsidRDefault="00A53B45" w:rsidP="00CA29B2">
            <w:pPr>
              <w:pStyle w:val="Heading7"/>
              <w:spacing w:after="120"/>
              <w:rPr>
                <w:bCs/>
                <w:sz w:val="20"/>
              </w:rPr>
            </w:pPr>
            <w:r>
              <w:rPr>
                <w:bCs/>
                <w:sz w:val="20"/>
              </w:rPr>
              <w:lastRenderedPageBreak/>
              <w:t xml:space="preserve">2] </w:t>
            </w:r>
            <w:r w:rsidRPr="00A53B45">
              <w:rPr>
                <w:bCs/>
                <w:sz w:val="20"/>
              </w:rPr>
              <w:t>Topic Seminars</w:t>
            </w:r>
          </w:p>
          <w:p w14:paraId="61C1EB7F" w14:textId="77777777" w:rsidR="004072B5" w:rsidRPr="00FC6AFE" w:rsidRDefault="004072B5" w:rsidP="00CA29B2">
            <w:pPr>
              <w:pStyle w:val="Heading7"/>
              <w:spacing w:after="120"/>
              <w:rPr>
                <w:bCs/>
                <w:sz w:val="20"/>
              </w:rPr>
            </w:pPr>
            <w:r w:rsidRPr="00FC6AFE">
              <w:rPr>
                <w:bCs/>
                <w:sz w:val="20"/>
              </w:rPr>
              <w:t>(iii)  Methods of assessment of knowledge acquired</w:t>
            </w:r>
          </w:p>
          <w:p w14:paraId="67744505" w14:textId="6FD9E647" w:rsidR="004072B5" w:rsidRPr="0086206F" w:rsidRDefault="0086206F" w:rsidP="00CA29B2">
            <w:pPr>
              <w:pStyle w:val="Heading7"/>
              <w:numPr>
                <w:ilvl w:val="0"/>
                <w:numId w:val="19"/>
              </w:numPr>
              <w:spacing w:before="0" w:after="120"/>
              <w:contextualSpacing/>
              <w:rPr>
                <w:bCs/>
              </w:rPr>
            </w:pPr>
            <w:r w:rsidRPr="00213A41">
              <w:rPr>
                <w:bCs/>
              </w:rPr>
              <w:t>Written examination</w:t>
            </w:r>
            <w:r w:rsidR="00783A61">
              <w:rPr>
                <w:bCs/>
              </w:rPr>
              <w:t>s; Two Quizzes &amp; a</w:t>
            </w:r>
            <w:bookmarkStart w:id="1" w:name="_GoBack"/>
            <w:bookmarkEnd w:id="1"/>
            <w:r w:rsidR="00783A61">
              <w:rPr>
                <w:bCs/>
              </w:rPr>
              <w:t xml:space="preserve"> Final Exam.</w:t>
            </w:r>
          </w:p>
        </w:tc>
      </w:tr>
      <w:tr w:rsidR="004072B5" w:rsidRPr="008105B3" w14:paraId="265CBB82"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03747943" w14:textId="77777777" w:rsidR="004072B5" w:rsidRPr="0098195E" w:rsidRDefault="004072B5" w:rsidP="00CA29B2">
            <w:pPr>
              <w:pStyle w:val="Heading7"/>
              <w:spacing w:after="120"/>
              <w:rPr>
                <w:b/>
                <w:sz w:val="20"/>
              </w:rPr>
            </w:pPr>
            <w:r w:rsidRPr="0098195E">
              <w:rPr>
                <w:b/>
                <w:sz w:val="20"/>
              </w:rPr>
              <w:t>b.  Cognitive Skills</w:t>
            </w:r>
          </w:p>
        </w:tc>
      </w:tr>
      <w:tr w:rsidR="004072B5" w:rsidRPr="008105B3" w14:paraId="7F53B2A0"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4E923E98" w14:textId="77777777" w:rsidR="0086206F" w:rsidRPr="001A1EDC" w:rsidRDefault="0086206F" w:rsidP="0086206F">
            <w:pPr>
              <w:contextualSpacing/>
              <w:rPr>
                <w:rFonts w:asciiTheme="majorBidi" w:hAnsiTheme="majorBidi" w:cstheme="majorBidi"/>
                <w:b/>
                <w:lang w:val="en-GB" w:eastAsia="en-GB"/>
              </w:rPr>
            </w:pPr>
            <w:r w:rsidRPr="001A1EDC">
              <w:rPr>
                <w:rFonts w:asciiTheme="majorBidi" w:hAnsiTheme="majorBidi" w:cstheme="majorBidi"/>
                <w:b/>
                <w:lang w:val="en-GB" w:eastAsia="en-GB"/>
              </w:rPr>
              <w:t>By</w:t>
            </w:r>
            <w:r>
              <w:rPr>
                <w:rFonts w:asciiTheme="majorBidi" w:hAnsiTheme="majorBidi" w:cstheme="majorBidi"/>
                <w:b/>
                <w:lang w:val="en-GB" w:eastAsia="en-GB"/>
              </w:rPr>
              <w:t xml:space="preserve"> </w:t>
            </w:r>
            <w:r w:rsidRPr="001A1EDC">
              <w:rPr>
                <w:rFonts w:asciiTheme="majorBidi" w:hAnsiTheme="majorBidi" w:cstheme="majorBidi"/>
                <w:b/>
                <w:lang w:val="en-GB" w:eastAsia="en-GB"/>
              </w:rPr>
              <w:t>the end this course the students will be able to</w:t>
            </w:r>
          </w:p>
          <w:p w14:paraId="5B783B49" w14:textId="77777777" w:rsidR="0086206F" w:rsidRPr="00DE7827" w:rsidRDefault="0086206F" w:rsidP="0086206F">
            <w:pPr>
              <w:numPr>
                <w:ilvl w:val="0"/>
                <w:numId w:val="22"/>
              </w:numPr>
              <w:contextualSpacing/>
              <w:jc w:val="both"/>
              <w:rPr>
                <w:rFonts w:asciiTheme="majorBidi" w:hAnsiTheme="majorBidi" w:cstheme="majorBidi"/>
                <w:lang w:val="en-GB" w:eastAsia="en-GB"/>
              </w:rPr>
            </w:pPr>
            <w:r w:rsidRPr="00DE7827">
              <w:rPr>
                <w:rFonts w:asciiTheme="majorBidi" w:hAnsiTheme="majorBidi" w:cstheme="majorBidi"/>
              </w:rPr>
              <w:t>The students develop their cognitive skills based on interactive discussion with the supervising staff member as regard to their knowledge of types of retainers path of insertion and amount of reduction</w:t>
            </w:r>
            <w:r>
              <w:rPr>
                <w:rFonts w:asciiTheme="majorBidi" w:hAnsiTheme="majorBidi" w:cstheme="majorBidi"/>
              </w:rPr>
              <w:t xml:space="preserve"> to be done and types of materials and instruments </w:t>
            </w:r>
            <w:r w:rsidRPr="00DE7827">
              <w:rPr>
                <w:rFonts w:asciiTheme="majorBidi" w:hAnsiTheme="majorBidi" w:cstheme="majorBidi"/>
              </w:rPr>
              <w:t>used</w:t>
            </w:r>
            <w:r>
              <w:rPr>
                <w:rFonts w:asciiTheme="majorBidi" w:hAnsiTheme="majorBidi" w:cstheme="majorBidi"/>
              </w:rPr>
              <w:t xml:space="preserve"> to accomplish the task.</w:t>
            </w:r>
          </w:p>
          <w:p w14:paraId="2E875934" w14:textId="77777777" w:rsidR="0086206F" w:rsidRPr="00DE7827" w:rsidRDefault="0086206F" w:rsidP="0086206F">
            <w:pPr>
              <w:numPr>
                <w:ilvl w:val="0"/>
                <w:numId w:val="22"/>
              </w:numPr>
              <w:contextualSpacing/>
              <w:jc w:val="both"/>
              <w:rPr>
                <w:rFonts w:asciiTheme="majorBidi" w:hAnsiTheme="majorBidi" w:cstheme="majorBidi"/>
                <w:lang w:val="en-GB" w:eastAsia="en-GB"/>
              </w:rPr>
            </w:pPr>
            <w:r w:rsidRPr="00DE7827">
              <w:rPr>
                <w:rFonts w:asciiTheme="majorBidi" w:hAnsiTheme="majorBidi" w:cstheme="majorBidi"/>
              </w:rPr>
              <w:t>Clinical practicing of fabricating simple cases of fixed partial dentures and fabrication of custom-made and ready-made post and cores</w:t>
            </w:r>
            <w:r>
              <w:rPr>
                <w:rFonts w:asciiTheme="majorBidi" w:hAnsiTheme="majorBidi" w:cstheme="majorBidi"/>
              </w:rPr>
              <w:t>.</w:t>
            </w:r>
          </w:p>
          <w:p w14:paraId="1975F922" w14:textId="77777777" w:rsidR="0086206F" w:rsidRPr="00DE7827" w:rsidRDefault="0086206F" w:rsidP="0086206F">
            <w:pPr>
              <w:numPr>
                <w:ilvl w:val="0"/>
                <w:numId w:val="22"/>
              </w:numPr>
              <w:contextualSpacing/>
              <w:jc w:val="both"/>
              <w:rPr>
                <w:rFonts w:asciiTheme="majorBidi" w:hAnsiTheme="majorBidi" w:cstheme="majorBidi"/>
                <w:lang w:val="en-GB" w:eastAsia="en-GB"/>
              </w:rPr>
            </w:pPr>
            <w:r w:rsidRPr="00DE7827">
              <w:rPr>
                <w:rFonts w:asciiTheme="majorBidi" w:hAnsiTheme="majorBidi" w:cstheme="majorBidi"/>
                <w:lang w:val="en-GB" w:eastAsia="en-GB"/>
              </w:rPr>
              <w:t>Critically analyse the rationale of different clinical conditions required to be treated by an FPD.</w:t>
            </w:r>
          </w:p>
          <w:p w14:paraId="5DE34DA3" w14:textId="77777777" w:rsidR="0086206F" w:rsidRPr="00DE7827" w:rsidRDefault="0086206F" w:rsidP="0086206F">
            <w:pPr>
              <w:numPr>
                <w:ilvl w:val="0"/>
                <w:numId w:val="22"/>
              </w:numPr>
              <w:contextualSpacing/>
              <w:jc w:val="both"/>
              <w:rPr>
                <w:rFonts w:asciiTheme="majorBidi" w:hAnsiTheme="majorBidi" w:cstheme="majorBidi"/>
                <w:lang w:val="en-GB" w:eastAsia="en-GB"/>
              </w:rPr>
            </w:pPr>
            <w:r w:rsidRPr="00DE7827">
              <w:rPr>
                <w:rFonts w:asciiTheme="majorBidi" w:hAnsiTheme="majorBidi" w:cstheme="majorBidi"/>
                <w:lang w:val="en-GB" w:eastAsia="en-GB"/>
              </w:rPr>
              <w:t>Think logically to determine the proper treatment plan of partially edentulous patients.</w:t>
            </w:r>
          </w:p>
          <w:p w14:paraId="74266092" w14:textId="77777777" w:rsidR="004072B5" w:rsidRPr="0086206F" w:rsidRDefault="0086206F" w:rsidP="00CA29B2">
            <w:pPr>
              <w:pStyle w:val="Heading7"/>
              <w:numPr>
                <w:ilvl w:val="0"/>
                <w:numId w:val="22"/>
              </w:numPr>
              <w:spacing w:after="120"/>
              <w:rPr>
                <w:bCs/>
                <w:sz w:val="20"/>
              </w:rPr>
            </w:pPr>
            <w:r w:rsidRPr="00DE7827">
              <w:rPr>
                <w:rFonts w:asciiTheme="majorBidi" w:hAnsiTheme="majorBidi" w:cstheme="majorBidi"/>
                <w:lang w:val="en-GB" w:eastAsia="en-GB"/>
              </w:rPr>
              <w:t>Identify and analyse information necessary to select the instruments, materials, &amp; techniques required to execute different clinical fixed prosthodontics’ procedures</w:t>
            </w:r>
          </w:p>
        </w:tc>
      </w:tr>
      <w:tr w:rsidR="004072B5" w:rsidRPr="008105B3" w14:paraId="3EF76140"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48F8B26A" w14:textId="77777777" w:rsidR="004072B5" w:rsidRPr="00FC6AFE" w:rsidRDefault="004072B5" w:rsidP="00CA29B2">
            <w:pPr>
              <w:pStyle w:val="Heading7"/>
              <w:spacing w:after="120"/>
              <w:rPr>
                <w:bCs/>
                <w:sz w:val="20"/>
              </w:rPr>
            </w:pPr>
            <w:r w:rsidRPr="00FC6AFE">
              <w:rPr>
                <w:bCs/>
                <w:sz w:val="20"/>
              </w:rPr>
              <w:t>(ii)  Teaching strategies to be used to develop these cognitive skills</w:t>
            </w:r>
          </w:p>
          <w:p w14:paraId="07E163F4" w14:textId="77777777" w:rsidR="0086206F" w:rsidRPr="00213A41" w:rsidRDefault="0086206F" w:rsidP="0086206F">
            <w:pPr>
              <w:numPr>
                <w:ilvl w:val="0"/>
                <w:numId w:val="24"/>
              </w:numPr>
              <w:jc w:val="both"/>
              <w:rPr>
                <w:lang w:val="en-GB" w:eastAsia="en-GB"/>
              </w:rPr>
            </w:pPr>
            <w:r w:rsidRPr="00213A41">
              <w:rPr>
                <w:lang w:val="en-GB" w:eastAsia="en-GB"/>
              </w:rPr>
              <w:t>Lectures</w:t>
            </w:r>
          </w:p>
          <w:p w14:paraId="6CC43A24" w14:textId="77777777" w:rsidR="004072B5" w:rsidRPr="0086206F" w:rsidRDefault="0086206F" w:rsidP="00CA29B2">
            <w:pPr>
              <w:pStyle w:val="Heading7"/>
              <w:numPr>
                <w:ilvl w:val="0"/>
                <w:numId w:val="24"/>
              </w:numPr>
              <w:spacing w:after="120"/>
              <w:rPr>
                <w:bCs/>
                <w:sz w:val="20"/>
              </w:rPr>
            </w:pPr>
            <w:r w:rsidRPr="00213A41">
              <w:rPr>
                <w:lang w:val="en-GB" w:eastAsia="en-GB"/>
              </w:rPr>
              <w:t>Clinical Sessions</w:t>
            </w:r>
          </w:p>
        </w:tc>
      </w:tr>
      <w:tr w:rsidR="004072B5" w:rsidRPr="008105B3" w14:paraId="202E438A"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335ABCED" w14:textId="77777777" w:rsidR="004072B5" w:rsidRPr="00FC6AFE" w:rsidRDefault="004072B5" w:rsidP="00CA29B2">
            <w:pPr>
              <w:pStyle w:val="Heading7"/>
              <w:spacing w:after="120"/>
              <w:rPr>
                <w:bCs/>
                <w:sz w:val="20"/>
              </w:rPr>
            </w:pPr>
            <w:r w:rsidRPr="00FC6AFE">
              <w:rPr>
                <w:bCs/>
                <w:sz w:val="20"/>
              </w:rPr>
              <w:t>(iii)  Methods o</w:t>
            </w:r>
            <w:r>
              <w:rPr>
                <w:bCs/>
                <w:sz w:val="20"/>
              </w:rPr>
              <w:t xml:space="preserve">f assessment of students cognitive skills </w:t>
            </w:r>
          </w:p>
          <w:p w14:paraId="3B0EA06C" w14:textId="77777777" w:rsidR="0086206F" w:rsidRPr="00213A41" w:rsidRDefault="0086206F" w:rsidP="0086206F">
            <w:pPr>
              <w:pStyle w:val="ListParagraph"/>
              <w:numPr>
                <w:ilvl w:val="0"/>
                <w:numId w:val="26"/>
              </w:numPr>
              <w:spacing w:after="200" w:line="276" w:lineRule="auto"/>
              <w:rPr>
                <w:lang w:val="en-GB" w:eastAsia="en-GB"/>
              </w:rPr>
            </w:pPr>
            <w:r w:rsidRPr="00213A41">
              <w:rPr>
                <w:lang w:val="en-GB" w:eastAsia="en-GB"/>
              </w:rPr>
              <w:t>Continuous Clinical Assessment</w:t>
            </w:r>
          </w:p>
          <w:p w14:paraId="3B2D1E49" w14:textId="77777777" w:rsidR="0086206F" w:rsidRPr="00213A41" w:rsidRDefault="0086206F" w:rsidP="0086206F">
            <w:pPr>
              <w:pStyle w:val="ListParagraph"/>
              <w:numPr>
                <w:ilvl w:val="0"/>
                <w:numId w:val="26"/>
              </w:numPr>
              <w:spacing w:after="200" w:line="276" w:lineRule="auto"/>
              <w:rPr>
                <w:bCs/>
                <w:color w:val="000000"/>
              </w:rPr>
            </w:pPr>
            <w:r w:rsidRPr="00213A41">
              <w:rPr>
                <w:lang w:val="en-GB" w:eastAsia="en-GB"/>
              </w:rPr>
              <w:t>Graded Achieved Requirements.</w:t>
            </w:r>
          </w:p>
          <w:p w14:paraId="4CEFA232" w14:textId="77777777" w:rsidR="004072B5" w:rsidRPr="0086206F" w:rsidRDefault="0086206F" w:rsidP="00CA29B2">
            <w:pPr>
              <w:pStyle w:val="Heading7"/>
              <w:numPr>
                <w:ilvl w:val="0"/>
                <w:numId w:val="26"/>
              </w:numPr>
              <w:spacing w:after="120"/>
              <w:rPr>
                <w:bCs/>
                <w:sz w:val="20"/>
              </w:rPr>
            </w:pPr>
            <w:r w:rsidRPr="00213A41">
              <w:rPr>
                <w:lang w:val="en-GB" w:eastAsia="en-GB"/>
              </w:rPr>
              <w:t>Oral Exam through a panel of at least two faculty members</w:t>
            </w:r>
          </w:p>
        </w:tc>
      </w:tr>
      <w:tr w:rsidR="004072B5" w:rsidRPr="008105B3" w14:paraId="55205713"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29E1C3C6" w14:textId="77777777" w:rsidR="004072B5" w:rsidRPr="0098195E" w:rsidRDefault="004072B5" w:rsidP="00CA29B2">
            <w:pPr>
              <w:pStyle w:val="Heading7"/>
              <w:spacing w:after="120"/>
              <w:rPr>
                <w:b/>
                <w:sz w:val="20"/>
              </w:rPr>
            </w:pPr>
            <w:r w:rsidRPr="0098195E">
              <w:rPr>
                <w:b/>
                <w:sz w:val="20"/>
              </w:rPr>
              <w:t xml:space="preserve">c. Interpersonal Skills and Responsibility </w:t>
            </w:r>
          </w:p>
        </w:tc>
      </w:tr>
      <w:tr w:rsidR="004072B5" w:rsidRPr="008105B3" w14:paraId="074F95F1"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54B94D11" w14:textId="77777777" w:rsidR="0086206F" w:rsidRPr="001A1EDC" w:rsidRDefault="0086206F" w:rsidP="0086206F">
            <w:pPr>
              <w:contextualSpacing/>
              <w:rPr>
                <w:rFonts w:asciiTheme="majorBidi" w:hAnsiTheme="majorBidi" w:cstheme="majorBidi"/>
                <w:b/>
                <w:lang w:val="en-GB" w:eastAsia="en-GB"/>
              </w:rPr>
            </w:pPr>
            <w:r w:rsidRPr="001A1EDC">
              <w:rPr>
                <w:rFonts w:asciiTheme="majorBidi" w:hAnsiTheme="majorBidi" w:cstheme="majorBidi"/>
                <w:b/>
                <w:lang w:val="en-GB" w:eastAsia="en-GB"/>
              </w:rPr>
              <w:t>By</w:t>
            </w:r>
            <w:r>
              <w:rPr>
                <w:rFonts w:asciiTheme="majorBidi" w:hAnsiTheme="majorBidi" w:cstheme="majorBidi"/>
                <w:b/>
                <w:lang w:val="en-GB" w:eastAsia="en-GB"/>
              </w:rPr>
              <w:t xml:space="preserve"> </w:t>
            </w:r>
            <w:r w:rsidRPr="001A1EDC">
              <w:rPr>
                <w:rFonts w:asciiTheme="majorBidi" w:hAnsiTheme="majorBidi" w:cstheme="majorBidi"/>
                <w:b/>
                <w:lang w:val="en-GB" w:eastAsia="en-GB"/>
              </w:rPr>
              <w:t>the end this course the students will be able to</w:t>
            </w:r>
          </w:p>
          <w:p w14:paraId="63CE64DB" w14:textId="77777777" w:rsidR="0086206F" w:rsidRPr="00DE7827"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lang w:val="en-GB" w:eastAsia="en-GB"/>
              </w:rPr>
              <w:t>Work effectively in-group preparation for topic seminars &amp; for searching indicated clinical cases.</w:t>
            </w:r>
          </w:p>
          <w:p w14:paraId="0000240B" w14:textId="77777777" w:rsidR="0086206F" w:rsidRPr="00DE7827"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rPr>
              <w:t>Implement the code of ethics by encouraging the student to exhibit the required professional integrity in conduct, starting from infection control measures, patient communication, and assessment of risk factors and application of all concepts of quality assurance.</w:t>
            </w:r>
          </w:p>
          <w:p w14:paraId="20735E7D" w14:textId="77777777" w:rsidR="0086206F" w:rsidRPr="00DE7827"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rPr>
              <w:t xml:space="preserve">Appreciate the value of dentist-patient relationship by obtaining highest patient compliance and succeeding in communicating and providing care for a diverse </w:t>
            </w:r>
            <w:r w:rsidRPr="00DE7827">
              <w:rPr>
                <w:rFonts w:asciiTheme="majorBidi" w:hAnsiTheme="majorBidi" w:cstheme="majorBidi"/>
              </w:rPr>
              <w:lastRenderedPageBreak/>
              <w:t>population of patients.</w:t>
            </w:r>
          </w:p>
          <w:p w14:paraId="04FCA680" w14:textId="77777777" w:rsidR="0086206F" w:rsidRPr="00DE7827"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rPr>
              <w:t>Value the importance of interdisciplinary consultation and referral concepts for the patients.</w:t>
            </w:r>
          </w:p>
          <w:p w14:paraId="6B8C2988" w14:textId="77777777" w:rsidR="0086206F" w:rsidRPr="00DE7827"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rPr>
              <w:t>Improve the students' ability in the clinic including respect, tolerance, understanding and concern for others fostered by mentoring, advising and interaction with colleagues by implementing the operator/assistant relationship.</w:t>
            </w:r>
          </w:p>
          <w:p w14:paraId="7B22269C" w14:textId="77777777" w:rsidR="0086206F" w:rsidRPr="00DE7827"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rPr>
              <w:t>Select, obtain, and interpret diagnostic images for the individual patient.</w:t>
            </w:r>
          </w:p>
          <w:p w14:paraId="68303790" w14:textId="77777777" w:rsidR="0086206F" w:rsidRPr="00DE7827"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rPr>
              <w:t>Communication skills by preparing a Seminar and Conducting a Group Discussion and Presentation skills.</w:t>
            </w:r>
          </w:p>
          <w:p w14:paraId="1CD08A1F" w14:textId="77777777" w:rsidR="004072B5" w:rsidRPr="0086206F" w:rsidRDefault="0086206F" w:rsidP="0086206F">
            <w:pPr>
              <w:pStyle w:val="ListParagraph"/>
              <w:numPr>
                <w:ilvl w:val="0"/>
                <w:numId w:val="29"/>
              </w:numPr>
              <w:jc w:val="both"/>
              <w:rPr>
                <w:rFonts w:asciiTheme="majorBidi" w:hAnsiTheme="majorBidi" w:cstheme="majorBidi"/>
              </w:rPr>
            </w:pPr>
            <w:r w:rsidRPr="00DE7827">
              <w:rPr>
                <w:rFonts w:asciiTheme="majorBidi" w:hAnsiTheme="majorBidi" w:cstheme="majorBidi"/>
                <w:lang w:val="en-GB" w:eastAsia="en-GB"/>
              </w:rPr>
              <w:t>Show respect and appropriate ethical behaviour towards patients, classmates, instructors</w:t>
            </w:r>
            <w:r w:rsidRPr="00DE7827">
              <w:rPr>
                <w:rFonts w:asciiTheme="majorBidi" w:hAnsiTheme="majorBidi" w:cstheme="majorBidi"/>
                <w:color w:val="000000"/>
              </w:rPr>
              <w:t>, Technicians, and Supporting Staff Members.</w:t>
            </w:r>
          </w:p>
        </w:tc>
      </w:tr>
      <w:tr w:rsidR="004072B5" w:rsidRPr="008105B3" w14:paraId="128A4105"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1337E764" w14:textId="77777777" w:rsidR="004072B5" w:rsidRPr="00FC6AFE" w:rsidRDefault="004072B5" w:rsidP="00CA29B2">
            <w:pPr>
              <w:pStyle w:val="Heading7"/>
              <w:spacing w:after="120"/>
              <w:rPr>
                <w:bCs/>
                <w:sz w:val="20"/>
              </w:rPr>
            </w:pPr>
            <w:r w:rsidRPr="00FC6AFE">
              <w:rPr>
                <w:bCs/>
                <w:sz w:val="20"/>
              </w:rPr>
              <w:lastRenderedPageBreak/>
              <w:t>(ii)  Teaching strategies to be used to develop these skills and abilities</w:t>
            </w:r>
          </w:p>
          <w:p w14:paraId="62B49A94" w14:textId="77777777" w:rsidR="0038523F" w:rsidRPr="00213A41" w:rsidRDefault="0038523F" w:rsidP="0038523F">
            <w:pPr>
              <w:pStyle w:val="ListParagraph"/>
              <w:numPr>
                <w:ilvl w:val="0"/>
                <w:numId w:val="30"/>
              </w:numPr>
              <w:rPr>
                <w:color w:val="000000"/>
              </w:rPr>
            </w:pPr>
            <w:r w:rsidRPr="00213A41">
              <w:t>Assigning work to be completed on schedule</w:t>
            </w:r>
          </w:p>
          <w:p w14:paraId="459B02E5" w14:textId="77777777" w:rsidR="0038523F" w:rsidRPr="00213A41" w:rsidRDefault="0038523F" w:rsidP="0038523F">
            <w:pPr>
              <w:pStyle w:val="ListParagraph"/>
              <w:numPr>
                <w:ilvl w:val="0"/>
                <w:numId w:val="30"/>
              </w:numPr>
              <w:rPr>
                <w:color w:val="000000"/>
              </w:rPr>
            </w:pPr>
            <w:r w:rsidRPr="00213A41">
              <w:t>Topic presentation with audience discussion &amp; feedback</w:t>
            </w:r>
          </w:p>
          <w:p w14:paraId="66CAF0F1" w14:textId="77777777" w:rsidR="004072B5" w:rsidRPr="0038523F" w:rsidRDefault="0038523F" w:rsidP="00CA29B2">
            <w:pPr>
              <w:pStyle w:val="Heading7"/>
              <w:numPr>
                <w:ilvl w:val="0"/>
                <w:numId w:val="30"/>
              </w:numPr>
              <w:spacing w:after="120"/>
              <w:rPr>
                <w:bCs/>
                <w:sz w:val="20"/>
              </w:rPr>
            </w:pPr>
            <w:r w:rsidRPr="00213A41">
              <w:t>Group work and discussion</w:t>
            </w:r>
          </w:p>
        </w:tc>
      </w:tr>
      <w:tr w:rsidR="004072B5" w:rsidRPr="008105B3" w14:paraId="32576B89"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5CED0CC5" w14:textId="77777777" w:rsidR="004072B5" w:rsidRPr="00FC6AFE" w:rsidRDefault="004072B5" w:rsidP="00CA29B2">
            <w:pPr>
              <w:pStyle w:val="Heading7"/>
              <w:spacing w:after="120"/>
              <w:rPr>
                <w:bCs/>
                <w:sz w:val="20"/>
              </w:rPr>
            </w:pPr>
            <w:r w:rsidRPr="00FC6AFE">
              <w:rPr>
                <w:bCs/>
                <w:sz w:val="20"/>
              </w:rPr>
              <w:t xml:space="preserve">(iii)  Methods of assessment of </w:t>
            </w:r>
            <w:r>
              <w:rPr>
                <w:bCs/>
                <w:sz w:val="20"/>
              </w:rPr>
              <w:t>students interpersonal skills and capacity to carry responsibility</w:t>
            </w:r>
          </w:p>
          <w:p w14:paraId="0D0FC500" w14:textId="77777777" w:rsidR="0038523F" w:rsidRPr="00213A41" w:rsidRDefault="0038523F" w:rsidP="0038523F">
            <w:pPr>
              <w:pStyle w:val="ListParagraph"/>
              <w:numPr>
                <w:ilvl w:val="0"/>
                <w:numId w:val="31"/>
              </w:numPr>
              <w:rPr>
                <w:color w:val="000000"/>
              </w:rPr>
            </w:pPr>
            <w:r w:rsidRPr="00213A41">
              <w:rPr>
                <w:color w:val="000000"/>
              </w:rPr>
              <w:t>Graded topic assignment and class presentations.</w:t>
            </w:r>
          </w:p>
          <w:p w14:paraId="310545E7" w14:textId="77777777" w:rsidR="004072B5" w:rsidRPr="0038523F" w:rsidRDefault="0038523F" w:rsidP="0038523F">
            <w:pPr>
              <w:pStyle w:val="ListParagraph"/>
              <w:numPr>
                <w:ilvl w:val="0"/>
                <w:numId w:val="31"/>
              </w:numPr>
              <w:rPr>
                <w:color w:val="000000"/>
              </w:rPr>
            </w:pPr>
            <w:r w:rsidRPr="00213A41">
              <w:rPr>
                <w:color w:val="000000"/>
              </w:rPr>
              <w:t xml:space="preserve">Evaluation of students’ </w:t>
            </w:r>
            <w:proofErr w:type="spellStart"/>
            <w:r w:rsidRPr="00213A41">
              <w:rPr>
                <w:color w:val="000000"/>
              </w:rPr>
              <w:t>behavior</w:t>
            </w:r>
            <w:proofErr w:type="spellEnd"/>
            <w:r w:rsidRPr="00213A41">
              <w:rPr>
                <w:color w:val="000000"/>
              </w:rPr>
              <w:t xml:space="preserve"> by instructors.</w:t>
            </w:r>
          </w:p>
        </w:tc>
      </w:tr>
      <w:tr w:rsidR="004072B5" w:rsidRPr="008105B3" w14:paraId="4FFED5D6"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5EC53E95" w14:textId="77777777" w:rsidR="004072B5" w:rsidRPr="0098195E" w:rsidRDefault="004072B5" w:rsidP="00CA29B2">
            <w:pPr>
              <w:pStyle w:val="Heading7"/>
              <w:spacing w:after="120"/>
              <w:rPr>
                <w:b/>
                <w:sz w:val="20"/>
              </w:rPr>
            </w:pPr>
            <w:r w:rsidRPr="0098195E">
              <w:rPr>
                <w:b/>
                <w:sz w:val="20"/>
              </w:rPr>
              <w:t xml:space="preserve">d.   Communication, Information Technology and Numerical Skills </w:t>
            </w:r>
          </w:p>
        </w:tc>
      </w:tr>
      <w:tr w:rsidR="004072B5" w:rsidRPr="008105B3" w14:paraId="58AD26D3"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7E5E484F" w14:textId="77777777" w:rsidR="0086206F" w:rsidRPr="001A1EDC" w:rsidRDefault="0086206F" w:rsidP="0086206F">
            <w:pPr>
              <w:contextualSpacing/>
              <w:rPr>
                <w:rFonts w:asciiTheme="majorBidi" w:hAnsiTheme="majorBidi" w:cstheme="majorBidi"/>
                <w:b/>
                <w:lang w:val="en-GB" w:eastAsia="en-GB"/>
              </w:rPr>
            </w:pPr>
            <w:r w:rsidRPr="001A1EDC">
              <w:rPr>
                <w:rFonts w:asciiTheme="majorBidi" w:hAnsiTheme="majorBidi" w:cstheme="majorBidi"/>
                <w:b/>
                <w:lang w:val="en-GB" w:eastAsia="en-GB"/>
              </w:rPr>
              <w:t>By</w:t>
            </w:r>
            <w:r>
              <w:rPr>
                <w:rFonts w:asciiTheme="majorBidi" w:hAnsiTheme="majorBidi" w:cstheme="majorBidi"/>
                <w:b/>
                <w:lang w:val="en-GB" w:eastAsia="en-GB"/>
              </w:rPr>
              <w:t xml:space="preserve"> </w:t>
            </w:r>
            <w:r w:rsidRPr="001A1EDC">
              <w:rPr>
                <w:rFonts w:asciiTheme="majorBidi" w:hAnsiTheme="majorBidi" w:cstheme="majorBidi"/>
                <w:b/>
                <w:lang w:val="en-GB" w:eastAsia="en-GB"/>
              </w:rPr>
              <w:t>the end this course the students will be able to</w:t>
            </w:r>
          </w:p>
          <w:p w14:paraId="0208E92D" w14:textId="77777777" w:rsidR="0038523F" w:rsidRPr="001A1EDC" w:rsidRDefault="0038523F" w:rsidP="0038523F">
            <w:pPr>
              <w:pStyle w:val="ListParagraph"/>
              <w:numPr>
                <w:ilvl w:val="0"/>
                <w:numId w:val="33"/>
              </w:numPr>
              <w:rPr>
                <w:rFonts w:asciiTheme="majorBidi" w:hAnsiTheme="majorBidi" w:cstheme="majorBidi"/>
                <w:color w:val="000000"/>
              </w:rPr>
            </w:pPr>
            <w:r w:rsidRPr="001A1EDC">
              <w:rPr>
                <w:rFonts w:asciiTheme="majorBidi" w:hAnsiTheme="majorBidi" w:cstheme="majorBidi"/>
                <w:color w:val="000000"/>
              </w:rPr>
              <w:t xml:space="preserve">Communicate effectively with </w:t>
            </w:r>
            <w:r>
              <w:rPr>
                <w:rFonts w:asciiTheme="majorBidi" w:hAnsiTheme="majorBidi" w:cstheme="majorBidi"/>
                <w:color w:val="000000"/>
              </w:rPr>
              <w:t xml:space="preserve">patients, assistants, technicians, </w:t>
            </w:r>
            <w:r w:rsidRPr="001A1EDC">
              <w:rPr>
                <w:rFonts w:asciiTheme="majorBidi" w:hAnsiTheme="majorBidi" w:cstheme="majorBidi"/>
                <w:color w:val="000000"/>
              </w:rPr>
              <w:t>colleagues and faculty both orally and in writing.</w:t>
            </w:r>
          </w:p>
          <w:p w14:paraId="2AE61B2C" w14:textId="77777777" w:rsidR="004072B5" w:rsidRPr="0038523F" w:rsidRDefault="0038523F" w:rsidP="00CA29B2">
            <w:pPr>
              <w:pStyle w:val="Heading7"/>
              <w:numPr>
                <w:ilvl w:val="0"/>
                <w:numId w:val="33"/>
              </w:numPr>
              <w:spacing w:after="120"/>
              <w:rPr>
                <w:bCs/>
                <w:sz w:val="20"/>
              </w:rPr>
            </w:pPr>
            <w:r w:rsidRPr="001A1EDC">
              <w:rPr>
                <w:rFonts w:asciiTheme="majorBidi" w:hAnsiTheme="majorBidi" w:cstheme="majorBidi"/>
              </w:rPr>
              <w:t>Use the Internet and hand-held devices for communication.</w:t>
            </w:r>
          </w:p>
        </w:tc>
      </w:tr>
      <w:tr w:rsidR="004072B5" w:rsidRPr="008105B3" w14:paraId="7F3B612A"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05B75435" w14:textId="77777777" w:rsidR="004072B5" w:rsidRPr="00FC6AFE" w:rsidRDefault="004072B5" w:rsidP="00CA29B2">
            <w:pPr>
              <w:pStyle w:val="Heading7"/>
              <w:spacing w:after="120"/>
              <w:rPr>
                <w:bCs/>
                <w:sz w:val="20"/>
              </w:rPr>
            </w:pPr>
            <w:r w:rsidRPr="00FC6AFE">
              <w:rPr>
                <w:bCs/>
                <w:sz w:val="20"/>
              </w:rPr>
              <w:t>(ii)  Teaching strategies to be used to develop these skills</w:t>
            </w:r>
          </w:p>
          <w:p w14:paraId="652629C7" w14:textId="77777777" w:rsidR="0038523F" w:rsidRPr="00213A41" w:rsidRDefault="0038523F" w:rsidP="0038523F">
            <w:pPr>
              <w:pStyle w:val="ListParagraph"/>
              <w:numPr>
                <w:ilvl w:val="0"/>
                <w:numId w:val="35"/>
              </w:numPr>
              <w:rPr>
                <w:color w:val="000000"/>
              </w:rPr>
            </w:pPr>
            <w:r w:rsidRPr="00213A41">
              <w:rPr>
                <w:color w:val="000000"/>
              </w:rPr>
              <w:t>Clinical and laboratory demonstrations</w:t>
            </w:r>
          </w:p>
          <w:p w14:paraId="041D9DCD" w14:textId="77777777" w:rsidR="004072B5" w:rsidRPr="0038523F" w:rsidRDefault="0038523F" w:rsidP="00CA29B2">
            <w:pPr>
              <w:pStyle w:val="Heading7"/>
              <w:numPr>
                <w:ilvl w:val="0"/>
                <w:numId w:val="35"/>
              </w:numPr>
              <w:spacing w:after="120"/>
              <w:rPr>
                <w:bCs/>
                <w:sz w:val="20"/>
              </w:rPr>
            </w:pPr>
            <w:proofErr w:type="gramStart"/>
            <w:r w:rsidRPr="00213A41">
              <w:rPr>
                <w:color w:val="000000"/>
              </w:rPr>
              <w:t>Group discussions with special emphasis on the explanation of the basics of effective communication with the laboratories.</w:t>
            </w:r>
            <w:proofErr w:type="gramEnd"/>
          </w:p>
        </w:tc>
      </w:tr>
      <w:tr w:rsidR="004072B5" w:rsidRPr="008105B3" w14:paraId="2750668F"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240B8218" w14:textId="77777777"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numerical and communication skills </w:t>
            </w:r>
          </w:p>
          <w:p w14:paraId="688A93AE" w14:textId="77777777" w:rsidR="004072B5" w:rsidRPr="0086206F" w:rsidRDefault="0038523F" w:rsidP="0086206F">
            <w:pPr>
              <w:pStyle w:val="ListParagraph"/>
              <w:numPr>
                <w:ilvl w:val="0"/>
                <w:numId w:val="14"/>
              </w:numPr>
              <w:rPr>
                <w:rFonts w:asciiTheme="majorBidi" w:hAnsiTheme="majorBidi" w:cstheme="majorBidi"/>
                <w:color w:val="000000"/>
              </w:rPr>
            </w:pPr>
            <w:r w:rsidRPr="00213A41">
              <w:rPr>
                <w:color w:val="000000"/>
              </w:rPr>
              <w:t>Evaluation of individual and group discussions and presentations by instructors.</w:t>
            </w:r>
          </w:p>
        </w:tc>
      </w:tr>
      <w:tr w:rsidR="004072B5" w:rsidRPr="008105B3" w14:paraId="5E974F13"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527B4873" w14:textId="77777777" w:rsidR="004072B5" w:rsidRPr="0098195E" w:rsidRDefault="004072B5" w:rsidP="00CA29B2">
            <w:pPr>
              <w:pStyle w:val="Heading7"/>
              <w:spacing w:after="120"/>
              <w:rPr>
                <w:b/>
                <w:sz w:val="20"/>
              </w:rPr>
            </w:pPr>
            <w:r w:rsidRPr="0098195E">
              <w:rPr>
                <w:b/>
                <w:sz w:val="20"/>
              </w:rPr>
              <w:t>e.  Psychomotor Skills (if applicable)</w:t>
            </w:r>
          </w:p>
        </w:tc>
      </w:tr>
      <w:tr w:rsidR="004072B5" w:rsidRPr="008105B3" w14:paraId="43E20F30"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6DC169EF" w14:textId="77777777" w:rsidR="0086206F" w:rsidRPr="001A1EDC" w:rsidRDefault="0086206F" w:rsidP="0086206F">
            <w:pPr>
              <w:contextualSpacing/>
              <w:rPr>
                <w:rFonts w:asciiTheme="majorBidi" w:hAnsiTheme="majorBidi" w:cstheme="majorBidi"/>
                <w:b/>
                <w:lang w:val="en-GB" w:eastAsia="en-GB"/>
              </w:rPr>
            </w:pPr>
            <w:r w:rsidRPr="001A1EDC">
              <w:rPr>
                <w:rFonts w:asciiTheme="majorBidi" w:hAnsiTheme="majorBidi" w:cstheme="majorBidi"/>
                <w:b/>
                <w:lang w:val="en-GB" w:eastAsia="en-GB"/>
              </w:rPr>
              <w:t>By</w:t>
            </w:r>
            <w:r>
              <w:rPr>
                <w:rFonts w:asciiTheme="majorBidi" w:hAnsiTheme="majorBidi" w:cstheme="majorBidi"/>
                <w:b/>
                <w:lang w:val="en-GB" w:eastAsia="en-GB"/>
              </w:rPr>
              <w:t xml:space="preserve"> </w:t>
            </w:r>
            <w:r w:rsidRPr="001A1EDC">
              <w:rPr>
                <w:rFonts w:asciiTheme="majorBidi" w:hAnsiTheme="majorBidi" w:cstheme="majorBidi"/>
                <w:b/>
                <w:lang w:val="en-GB" w:eastAsia="en-GB"/>
              </w:rPr>
              <w:t>the end this course the students will be able to</w:t>
            </w:r>
          </w:p>
          <w:p w14:paraId="3009F474" w14:textId="77777777" w:rsidR="0086206F" w:rsidRPr="007B7E86" w:rsidRDefault="0086206F" w:rsidP="0086206F">
            <w:pPr>
              <w:pStyle w:val="ListParagraph"/>
              <w:numPr>
                <w:ilvl w:val="0"/>
                <w:numId w:val="20"/>
              </w:numPr>
              <w:jc w:val="both"/>
              <w:rPr>
                <w:rFonts w:asciiTheme="majorBidi" w:hAnsiTheme="majorBidi" w:cstheme="majorBidi"/>
              </w:rPr>
            </w:pPr>
            <w:r w:rsidRPr="007B7E86">
              <w:rPr>
                <w:rFonts w:asciiTheme="majorBidi" w:hAnsiTheme="majorBidi" w:cstheme="majorBidi"/>
              </w:rPr>
              <w:t>Prepare pre-treatme</w:t>
            </w:r>
            <w:r>
              <w:rPr>
                <w:rFonts w:asciiTheme="majorBidi" w:hAnsiTheme="majorBidi" w:cstheme="majorBidi"/>
              </w:rPr>
              <w:t>nt record using the college filing system with a</w:t>
            </w:r>
            <w:r w:rsidRPr="007B7E86">
              <w:rPr>
                <w:rFonts w:asciiTheme="majorBidi" w:hAnsiTheme="majorBidi" w:cstheme="majorBidi"/>
              </w:rPr>
              <w:t xml:space="preserve"> comprehensive history taking.</w:t>
            </w:r>
          </w:p>
          <w:p w14:paraId="08F3DF16" w14:textId="77777777" w:rsidR="0086206F" w:rsidRPr="007B7E86" w:rsidRDefault="0086206F" w:rsidP="0086206F">
            <w:pPr>
              <w:pStyle w:val="ListParagraph"/>
              <w:numPr>
                <w:ilvl w:val="0"/>
                <w:numId w:val="20"/>
              </w:numPr>
              <w:jc w:val="both"/>
              <w:rPr>
                <w:rFonts w:asciiTheme="majorBidi" w:hAnsiTheme="majorBidi" w:cstheme="majorBidi"/>
              </w:rPr>
            </w:pPr>
            <w:r w:rsidRPr="007B7E86">
              <w:rPr>
                <w:rFonts w:asciiTheme="majorBidi" w:hAnsiTheme="majorBidi" w:cstheme="majorBidi"/>
              </w:rPr>
              <w:t>Perform thorough clinical examinations with adequate professional integrity.</w:t>
            </w:r>
          </w:p>
          <w:p w14:paraId="0EC1F369" w14:textId="77777777" w:rsidR="0086206F" w:rsidRPr="007B7E86" w:rsidRDefault="0086206F" w:rsidP="0086206F">
            <w:pPr>
              <w:pStyle w:val="ListParagraph"/>
              <w:numPr>
                <w:ilvl w:val="0"/>
                <w:numId w:val="20"/>
              </w:numPr>
              <w:jc w:val="both"/>
              <w:rPr>
                <w:rFonts w:asciiTheme="majorBidi" w:hAnsiTheme="majorBidi" w:cstheme="majorBidi"/>
              </w:rPr>
            </w:pPr>
            <w:r w:rsidRPr="007B7E86">
              <w:rPr>
                <w:rFonts w:asciiTheme="majorBidi" w:hAnsiTheme="majorBidi" w:cstheme="majorBidi"/>
              </w:rPr>
              <w:t xml:space="preserve">Select, obtain, and interpret </w:t>
            </w:r>
            <w:r>
              <w:rPr>
                <w:rFonts w:asciiTheme="majorBidi" w:hAnsiTheme="majorBidi" w:cstheme="majorBidi"/>
              </w:rPr>
              <w:t xml:space="preserve">radiographs, </w:t>
            </w:r>
            <w:r w:rsidRPr="007B7E86">
              <w:rPr>
                <w:rFonts w:asciiTheme="majorBidi" w:hAnsiTheme="majorBidi" w:cstheme="majorBidi"/>
              </w:rPr>
              <w:t>diagnostic images</w:t>
            </w:r>
            <w:r>
              <w:rPr>
                <w:rFonts w:asciiTheme="majorBidi" w:hAnsiTheme="majorBidi" w:cstheme="majorBidi"/>
              </w:rPr>
              <w:t>,</w:t>
            </w:r>
            <w:r w:rsidRPr="007B7E86">
              <w:rPr>
                <w:rFonts w:asciiTheme="majorBidi" w:hAnsiTheme="majorBidi" w:cstheme="majorBidi"/>
              </w:rPr>
              <w:t xml:space="preserve"> and diagnostic </w:t>
            </w:r>
            <w:r w:rsidRPr="007B7E86">
              <w:rPr>
                <w:rFonts w:asciiTheme="majorBidi" w:hAnsiTheme="majorBidi" w:cstheme="majorBidi"/>
              </w:rPr>
              <w:lastRenderedPageBreak/>
              <w:t>casts</w:t>
            </w:r>
            <w:r>
              <w:rPr>
                <w:rFonts w:asciiTheme="majorBidi" w:hAnsiTheme="majorBidi" w:cstheme="majorBidi"/>
              </w:rPr>
              <w:t>.</w:t>
            </w:r>
          </w:p>
          <w:p w14:paraId="41A3C143" w14:textId="77777777" w:rsidR="0086206F" w:rsidRDefault="0086206F" w:rsidP="0086206F">
            <w:pPr>
              <w:pStyle w:val="ListParagraph"/>
              <w:numPr>
                <w:ilvl w:val="0"/>
                <w:numId w:val="20"/>
              </w:numPr>
              <w:jc w:val="both"/>
              <w:rPr>
                <w:rFonts w:asciiTheme="majorBidi" w:hAnsiTheme="majorBidi" w:cstheme="majorBidi"/>
              </w:rPr>
            </w:pPr>
            <w:r w:rsidRPr="007B7E86">
              <w:rPr>
                <w:rFonts w:asciiTheme="majorBidi" w:hAnsiTheme="majorBidi" w:cstheme="majorBidi"/>
              </w:rPr>
              <w:t xml:space="preserve">Perform high quality fixed </w:t>
            </w:r>
            <w:proofErr w:type="spellStart"/>
            <w:r w:rsidRPr="007B7E86">
              <w:rPr>
                <w:rFonts w:asciiTheme="majorBidi" w:hAnsiTheme="majorBidi" w:cstheme="majorBidi"/>
              </w:rPr>
              <w:t>prosthodontic</w:t>
            </w:r>
            <w:proofErr w:type="spellEnd"/>
            <w:r w:rsidRPr="007B7E86">
              <w:rPr>
                <w:rFonts w:asciiTheme="majorBidi" w:hAnsiTheme="majorBidi" w:cstheme="majorBidi"/>
              </w:rPr>
              <w:t xml:space="preserve"> </w:t>
            </w:r>
            <w:r>
              <w:rPr>
                <w:rFonts w:asciiTheme="majorBidi" w:hAnsiTheme="majorBidi" w:cstheme="majorBidi"/>
              </w:rPr>
              <w:t>treatment</w:t>
            </w:r>
          </w:p>
          <w:p w14:paraId="4239F112" w14:textId="77777777" w:rsidR="004072B5" w:rsidRPr="0086206F" w:rsidRDefault="0086206F" w:rsidP="0086206F">
            <w:pPr>
              <w:pStyle w:val="ListParagraph"/>
              <w:numPr>
                <w:ilvl w:val="0"/>
                <w:numId w:val="20"/>
              </w:numPr>
              <w:jc w:val="both"/>
              <w:rPr>
                <w:rFonts w:asciiTheme="majorBidi" w:hAnsiTheme="majorBidi" w:cstheme="majorBidi"/>
              </w:rPr>
            </w:pPr>
            <w:r w:rsidRPr="00924ECF">
              <w:rPr>
                <w:rFonts w:asciiTheme="majorBidi" w:hAnsiTheme="majorBidi" w:cstheme="majorBidi"/>
              </w:rPr>
              <w:t>Participate with all dental team members in the management of the patient.</w:t>
            </w:r>
          </w:p>
        </w:tc>
      </w:tr>
      <w:tr w:rsidR="004072B5" w:rsidRPr="008105B3" w14:paraId="734EA3B4"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526D817F" w14:textId="77777777" w:rsidR="004072B5" w:rsidRPr="00FC6AFE" w:rsidRDefault="004072B5" w:rsidP="00CA29B2">
            <w:pPr>
              <w:pStyle w:val="Heading7"/>
              <w:spacing w:after="120"/>
              <w:rPr>
                <w:bCs/>
                <w:sz w:val="20"/>
              </w:rPr>
            </w:pPr>
            <w:r w:rsidRPr="00FC6AFE">
              <w:rPr>
                <w:bCs/>
                <w:sz w:val="20"/>
              </w:rPr>
              <w:lastRenderedPageBreak/>
              <w:t>(ii)  Teaching strategies to be used to develop these skills</w:t>
            </w:r>
          </w:p>
          <w:p w14:paraId="4E0DD5E7" w14:textId="77777777" w:rsidR="0086206F" w:rsidRPr="00213A41" w:rsidRDefault="0086206F" w:rsidP="0086206F">
            <w:pPr>
              <w:widowControl w:val="0"/>
              <w:numPr>
                <w:ilvl w:val="0"/>
                <w:numId w:val="10"/>
              </w:numPr>
              <w:tabs>
                <w:tab w:val="left" w:pos="220"/>
                <w:tab w:val="left" w:pos="720"/>
              </w:tabs>
              <w:autoSpaceDE w:val="0"/>
              <w:autoSpaceDN w:val="0"/>
              <w:adjustRightInd w:val="0"/>
              <w:spacing w:after="260"/>
              <w:contextualSpacing/>
              <w:rPr>
                <w:lang w:val="en-US"/>
              </w:rPr>
            </w:pPr>
            <w:r w:rsidRPr="00213A41">
              <w:rPr>
                <w:lang w:val="en-US"/>
              </w:rPr>
              <w:t xml:space="preserve">Demonstrations </w:t>
            </w:r>
          </w:p>
          <w:p w14:paraId="03D3E6EC" w14:textId="77777777" w:rsidR="004072B5" w:rsidRPr="0038523F" w:rsidRDefault="0086206F" w:rsidP="00CA29B2">
            <w:pPr>
              <w:pStyle w:val="Heading7"/>
              <w:numPr>
                <w:ilvl w:val="0"/>
                <w:numId w:val="10"/>
              </w:numPr>
              <w:spacing w:after="120"/>
              <w:rPr>
                <w:bCs/>
                <w:sz w:val="20"/>
              </w:rPr>
            </w:pPr>
            <w:r w:rsidRPr="00213A41">
              <w:rPr>
                <w:lang w:val="en-US"/>
              </w:rPr>
              <w:t>Self practice by completing a set number of clinical cases</w:t>
            </w:r>
          </w:p>
        </w:tc>
      </w:tr>
      <w:tr w:rsidR="004072B5" w:rsidRPr="008105B3" w14:paraId="619251B4" w14:textId="77777777">
        <w:trPr>
          <w:trHeight w:val="647"/>
        </w:trPr>
        <w:tc>
          <w:tcPr>
            <w:tcW w:w="8640" w:type="dxa"/>
            <w:tcBorders>
              <w:top w:val="single" w:sz="4" w:space="0" w:color="auto"/>
              <w:left w:val="single" w:sz="4" w:space="0" w:color="auto"/>
              <w:bottom w:val="single" w:sz="4" w:space="0" w:color="auto"/>
              <w:right w:val="single" w:sz="4" w:space="0" w:color="auto"/>
            </w:tcBorders>
          </w:tcPr>
          <w:p w14:paraId="2AEB2488" w14:textId="77777777" w:rsidR="004072B5" w:rsidRPr="00FC6AFE" w:rsidRDefault="004072B5" w:rsidP="00CA29B2">
            <w:pPr>
              <w:pStyle w:val="Heading7"/>
              <w:spacing w:after="120"/>
              <w:rPr>
                <w:bCs/>
                <w:sz w:val="20"/>
              </w:rPr>
            </w:pPr>
            <w:r w:rsidRPr="00FC6AFE">
              <w:rPr>
                <w:bCs/>
                <w:sz w:val="20"/>
              </w:rPr>
              <w:t xml:space="preserve">(iii)  Methods of assessment of </w:t>
            </w:r>
            <w:r>
              <w:rPr>
                <w:bCs/>
                <w:sz w:val="20"/>
              </w:rPr>
              <w:t xml:space="preserve">students </w:t>
            </w:r>
            <w:r w:rsidRPr="00FC6AFE">
              <w:rPr>
                <w:bCs/>
                <w:sz w:val="20"/>
              </w:rPr>
              <w:t>psychomotor skills</w:t>
            </w:r>
          </w:p>
          <w:p w14:paraId="19E53DDD" w14:textId="77777777" w:rsidR="0086206F" w:rsidRPr="00213A41" w:rsidRDefault="0086206F" w:rsidP="0086206F">
            <w:pPr>
              <w:widowControl w:val="0"/>
              <w:numPr>
                <w:ilvl w:val="0"/>
                <w:numId w:val="9"/>
              </w:numPr>
              <w:tabs>
                <w:tab w:val="left" w:pos="220"/>
                <w:tab w:val="left" w:pos="720"/>
              </w:tabs>
              <w:autoSpaceDE w:val="0"/>
              <w:autoSpaceDN w:val="0"/>
              <w:adjustRightInd w:val="0"/>
              <w:spacing w:after="260"/>
              <w:contextualSpacing/>
              <w:rPr>
                <w:lang w:val="en-US"/>
              </w:rPr>
            </w:pPr>
            <w:r w:rsidRPr="00213A41">
              <w:rPr>
                <w:lang w:val="en-US"/>
              </w:rPr>
              <w:t xml:space="preserve">Mini clinical evaluation exercises </w:t>
            </w:r>
          </w:p>
          <w:p w14:paraId="0A831391" w14:textId="77777777" w:rsidR="004072B5" w:rsidRPr="00FC6AFE" w:rsidRDefault="0086206F" w:rsidP="0086206F">
            <w:pPr>
              <w:pStyle w:val="Heading7"/>
              <w:numPr>
                <w:ilvl w:val="0"/>
                <w:numId w:val="9"/>
              </w:numPr>
              <w:spacing w:after="120"/>
              <w:rPr>
                <w:bCs/>
                <w:sz w:val="20"/>
              </w:rPr>
            </w:pPr>
            <w:r w:rsidRPr="00213A41">
              <w:rPr>
                <w:lang w:val="en-US"/>
              </w:rPr>
              <w:t>Structured Clinical Operative Test</w:t>
            </w:r>
          </w:p>
        </w:tc>
      </w:tr>
    </w:tbl>
    <w:p w14:paraId="455550CA" w14:textId="77777777"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1260"/>
      </w:tblGrid>
      <w:tr w:rsidR="004072B5" w14:paraId="6D85283A" w14:textId="77777777">
        <w:tc>
          <w:tcPr>
            <w:tcW w:w="8640" w:type="dxa"/>
            <w:gridSpan w:val="4"/>
          </w:tcPr>
          <w:p w14:paraId="75092C86" w14:textId="77777777" w:rsidR="004072B5" w:rsidRDefault="004072B5" w:rsidP="00CA29B2">
            <w:pPr>
              <w:spacing w:line="216" w:lineRule="auto"/>
              <w:rPr>
                <w:sz w:val="20"/>
                <w:lang w:bidi="ar-EG"/>
              </w:rPr>
            </w:pPr>
          </w:p>
          <w:p w14:paraId="7BFDF408" w14:textId="77777777" w:rsidR="004072B5" w:rsidRDefault="004072B5" w:rsidP="00CA29B2">
            <w:pPr>
              <w:spacing w:line="216" w:lineRule="auto"/>
              <w:rPr>
                <w:sz w:val="20"/>
                <w:lang w:bidi="ar-EG"/>
              </w:rPr>
            </w:pPr>
            <w:r>
              <w:rPr>
                <w:sz w:val="20"/>
                <w:lang w:bidi="ar-EG"/>
              </w:rPr>
              <w:t>5. Schedule of Assessment Tasks for Students During the Semester</w:t>
            </w:r>
          </w:p>
          <w:p w14:paraId="5887D1B6" w14:textId="77777777" w:rsidR="004072B5" w:rsidRDefault="004072B5" w:rsidP="00CA29B2">
            <w:pPr>
              <w:spacing w:line="216" w:lineRule="auto"/>
              <w:rPr>
                <w:sz w:val="20"/>
                <w:lang w:bidi="ar-EG"/>
              </w:rPr>
            </w:pPr>
          </w:p>
        </w:tc>
      </w:tr>
      <w:tr w:rsidR="004072B5" w14:paraId="7292A22B" w14:textId="77777777">
        <w:tc>
          <w:tcPr>
            <w:tcW w:w="900" w:type="dxa"/>
          </w:tcPr>
          <w:p w14:paraId="2865359A" w14:textId="77777777" w:rsidR="004072B5" w:rsidRDefault="004072B5" w:rsidP="00CA29B2">
            <w:pPr>
              <w:spacing w:line="216" w:lineRule="auto"/>
              <w:rPr>
                <w:sz w:val="20"/>
                <w:lang w:bidi="ar-EG"/>
              </w:rPr>
            </w:pPr>
            <w:r>
              <w:rPr>
                <w:sz w:val="20"/>
                <w:lang w:bidi="ar-EG"/>
              </w:rPr>
              <w:t xml:space="preserve">Assessment </w:t>
            </w:r>
          </w:p>
        </w:tc>
        <w:tc>
          <w:tcPr>
            <w:tcW w:w="5220" w:type="dxa"/>
          </w:tcPr>
          <w:p w14:paraId="4DC62A96" w14:textId="77777777" w:rsidR="004072B5" w:rsidRDefault="004072B5" w:rsidP="00CA29B2">
            <w:pPr>
              <w:spacing w:line="216" w:lineRule="auto"/>
              <w:rPr>
                <w:sz w:val="20"/>
                <w:lang w:bidi="ar-EG"/>
              </w:rPr>
            </w:pPr>
            <w:r>
              <w:rPr>
                <w:sz w:val="20"/>
                <w:lang w:bidi="ar-EG"/>
              </w:rPr>
              <w:t>Assessment task  (</w:t>
            </w:r>
            <w:proofErr w:type="spellStart"/>
            <w:r>
              <w:rPr>
                <w:sz w:val="20"/>
                <w:lang w:bidi="ar-EG"/>
              </w:rPr>
              <w:t>eg</w:t>
            </w:r>
            <w:proofErr w:type="spellEnd"/>
            <w:r>
              <w:rPr>
                <w:sz w:val="20"/>
                <w:lang w:bidi="ar-EG"/>
              </w:rPr>
              <w:t>. essay, test, group project, examination etc.)</w:t>
            </w:r>
          </w:p>
        </w:tc>
        <w:tc>
          <w:tcPr>
            <w:tcW w:w="1260" w:type="dxa"/>
          </w:tcPr>
          <w:p w14:paraId="465CADEF" w14:textId="77777777" w:rsidR="004072B5" w:rsidRDefault="004072B5" w:rsidP="00CA29B2">
            <w:pPr>
              <w:spacing w:line="216" w:lineRule="auto"/>
              <w:rPr>
                <w:sz w:val="20"/>
                <w:lang w:bidi="ar-EG"/>
              </w:rPr>
            </w:pPr>
            <w:r>
              <w:rPr>
                <w:sz w:val="20"/>
                <w:lang w:bidi="ar-EG"/>
              </w:rPr>
              <w:t>Week due</w:t>
            </w:r>
          </w:p>
        </w:tc>
        <w:tc>
          <w:tcPr>
            <w:tcW w:w="1260" w:type="dxa"/>
          </w:tcPr>
          <w:p w14:paraId="6C8983D0" w14:textId="77777777" w:rsidR="004072B5" w:rsidRDefault="004072B5" w:rsidP="00CA29B2">
            <w:pPr>
              <w:spacing w:line="216" w:lineRule="auto"/>
              <w:rPr>
                <w:sz w:val="20"/>
                <w:lang w:bidi="ar-EG"/>
              </w:rPr>
            </w:pPr>
            <w:r>
              <w:rPr>
                <w:sz w:val="20"/>
                <w:lang w:bidi="ar-EG"/>
              </w:rPr>
              <w:t>Proportion of Final Assessment</w:t>
            </w:r>
          </w:p>
        </w:tc>
      </w:tr>
      <w:tr w:rsidR="003303F4" w14:paraId="5FE5F1D8" w14:textId="77777777" w:rsidTr="003303F4">
        <w:trPr>
          <w:trHeight w:val="260"/>
        </w:trPr>
        <w:tc>
          <w:tcPr>
            <w:tcW w:w="900" w:type="dxa"/>
          </w:tcPr>
          <w:p w14:paraId="7E644321" w14:textId="77777777" w:rsidR="003303F4" w:rsidRDefault="003303F4" w:rsidP="00CA29B2">
            <w:pPr>
              <w:spacing w:line="216" w:lineRule="auto"/>
              <w:rPr>
                <w:sz w:val="20"/>
                <w:lang w:bidi="ar-EG"/>
              </w:rPr>
            </w:pPr>
            <w:r>
              <w:rPr>
                <w:sz w:val="20"/>
                <w:lang w:bidi="ar-EG"/>
              </w:rPr>
              <w:t>1</w:t>
            </w:r>
          </w:p>
          <w:p w14:paraId="67703E66" w14:textId="77777777" w:rsidR="003303F4" w:rsidRDefault="003303F4" w:rsidP="00CA29B2">
            <w:pPr>
              <w:spacing w:line="216" w:lineRule="auto"/>
              <w:rPr>
                <w:sz w:val="20"/>
                <w:lang w:bidi="ar-EG"/>
              </w:rPr>
            </w:pPr>
          </w:p>
        </w:tc>
        <w:tc>
          <w:tcPr>
            <w:tcW w:w="5220" w:type="dxa"/>
            <w:vAlign w:val="center"/>
          </w:tcPr>
          <w:p w14:paraId="5816C12B" w14:textId="77777777" w:rsidR="003303F4" w:rsidRPr="00213A41" w:rsidRDefault="003303F4" w:rsidP="003303F4">
            <w:pPr>
              <w:spacing w:line="216" w:lineRule="auto"/>
              <w:contextualSpacing/>
              <w:rPr>
                <w:lang w:bidi="ar-EG"/>
              </w:rPr>
            </w:pPr>
            <w:r w:rsidRPr="00213A41">
              <w:rPr>
                <w:lang w:bidi="ar-EG"/>
              </w:rPr>
              <w:t>Quiz 1</w:t>
            </w:r>
          </w:p>
        </w:tc>
        <w:tc>
          <w:tcPr>
            <w:tcW w:w="1260" w:type="dxa"/>
            <w:vAlign w:val="center"/>
          </w:tcPr>
          <w:p w14:paraId="7BFD80F5" w14:textId="77777777" w:rsidR="003303F4" w:rsidRPr="00213A41" w:rsidRDefault="003303F4" w:rsidP="003303F4">
            <w:pPr>
              <w:spacing w:line="216" w:lineRule="auto"/>
              <w:contextualSpacing/>
              <w:jc w:val="center"/>
              <w:rPr>
                <w:lang w:bidi="ar-EG"/>
              </w:rPr>
            </w:pPr>
            <w:r w:rsidRPr="00213A41">
              <w:rPr>
                <w:lang w:bidi="ar-EG"/>
              </w:rPr>
              <w:t>5</w:t>
            </w:r>
          </w:p>
        </w:tc>
        <w:tc>
          <w:tcPr>
            <w:tcW w:w="1260" w:type="dxa"/>
            <w:vAlign w:val="center"/>
          </w:tcPr>
          <w:p w14:paraId="47493E40" w14:textId="77777777" w:rsidR="003303F4" w:rsidRPr="00213A41" w:rsidRDefault="003303F4" w:rsidP="003303F4">
            <w:pPr>
              <w:spacing w:line="216" w:lineRule="auto"/>
              <w:contextualSpacing/>
              <w:jc w:val="center"/>
              <w:rPr>
                <w:lang w:bidi="ar-EG"/>
              </w:rPr>
            </w:pPr>
            <w:r w:rsidRPr="00213A41">
              <w:rPr>
                <w:lang w:bidi="ar-EG"/>
              </w:rPr>
              <w:t>10%</w:t>
            </w:r>
          </w:p>
        </w:tc>
      </w:tr>
      <w:tr w:rsidR="003303F4" w14:paraId="6D514EAD" w14:textId="77777777" w:rsidTr="003303F4">
        <w:trPr>
          <w:trHeight w:val="260"/>
        </w:trPr>
        <w:tc>
          <w:tcPr>
            <w:tcW w:w="900" w:type="dxa"/>
          </w:tcPr>
          <w:p w14:paraId="137BC815" w14:textId="77777777" w:rsidR="003303F4" w:rsidRDefault="003303F4" w:rsidP="00CA29B2">
            <w:pPr>
              <w:spacing w:line="216" w:lineRule="auto"/>
              <w:rPr>
                <w:sz w:val="20"/>
                <w:lang w:bidi="ar-EG"/>
              </w:rPr>
            </w:pPr>
            <w:r>
              <w:rPr>
                <w:sz w:val="20"/>
                <w:lang w:bidi="ar-EG"/>
              </w:rPr>
              <w:t>2</w:t>
            </w:r>
          </w:p>
          <w:p w14:paraId="0EB79497" w14:textId="77777777" w:rsidR="003303F4" w:rsidRDefault="003303F4" w:rsidP="00CA29B2">
            <w:pPr>
              <w:spacing w:line="216" w:lineRule="auto"/>
              <w:rPr>
                <w:sz w:val="20"/>
                <w:lang w:bidi="ar-EG"/>
              </w:rPr>
            </w:pPr>
            <w:r>
              <w:rPr>
                <w:sz w:val="20"/>
                <w:lang w:bidi="ar-EG"/>
              </w:rPr>
              <w:t xml:space="preserve"> </w:t>
            </w:r>
          </w:p>
        </w:tc>
        <w:tc>
          <w:tcPr>
            <w:tcW w:w="5220" w:type="dxa"/>
            <w:vAlign w:val="center"/>
          </w:tcPr>
          <w:p w14:paraId="33CC18DB" w14:textId="77777777" w:rsidR="003303F4" w:rsidRPr="00213A41" w:rsidRDefault="003303F4" w:rsidP="003303F4">
            <w:pPr>
              <w:spacing w:line="216" w:lineRule="auto"/>
              <w:contextualSpacing/>
              <w:rPr>
                <w:lang w:bidi="ar-EG"/>
              </w:rPr>
            </w:pPr>
            <w:r w:rsidRPr="00213A41">
              <w:rPr>
                <w:lang w:bidi="ar-EG"/>
              </w:rPr>
              <w:t>Lab Test 1</w:t>
            </w:r>
          </w:p>
        </w:tc>
        <w:tc>
          <w:tcPr>
            <w:tcW w:w="1260" w:type="dxa"/>
            <w:vAlign w:val="center"/>
          </w:tcPr>
          <w:p w14:paraId="37E265A5" w14:textId="77777777" w:rsidR="003303F4" w:rsidRPr="00213A41" w:rsidRDefault="003303F4" w:rsidP="003303F4">
            <w:pPr>
              <w:spacing w:line="216" w:lineRule="auto"/>
              <w:contextualSpacing/>
              <w:jc w:val="center"/>
              <w:rPr>
                <w:lang w:bidi="ar-EG"/>
              </w:rPr>
            </w:pPr>
            <w:r w:rsidRPr="00213A41">
              <w:rPr>
                <w:lang w:bidi="ar-EG"/>
              </w:rPr>
              <w:t>5</w:t>
            </w:r>
          </w:p>
        </w:tc>
        <w:tc>
          <w:tcPr>
            <w:tcW w:w="1260" w:type="dxa"/>
            <w:vAlign w:val="center"/>
          </w:tcPr>
          <w:p w14:paraId="03624DDA" w14:textId="77777777" w:rsidR="003303F4" w:rsidRPr="00213A41" w:rsidRDefault="003303F4" w:rsidP="003303F4">
            <w:pPr>
              <w:spacing w:line="216" w:lineRule="auto"/>
              <w:contextualSpacing/>
              <w:jc w:val="center"/>
              <w:rPr>
                <w:lang w:bidi="ar-EG"/>
              </w:rPr>
            </w:pPr>
            <w:r w:rsidRPr="00213A41">
              <w:rPr>
                <w:lang w:bidi="ar-EG"/>
              </w:rPr>
              <w:t>15%</w:t>
            </w:r>
          </w:p>
        </w:tc>
      </w:tr>
      <w:tr w:rsidR="003303F4" w14:paraId="67E3F43E" w14:textId="77777777" w:rsidTr="003303F4">
        <w:trPr>
          <w:trHeight w:val="260"/>
        </w:trPr>
        <w:tc>
          <w:tcPr>
            <w:tcW w:w="900" w:type="dxa"/>
          </w:tcPr>
          <w:p w14:paraId="634442AC" w14:textId="77777777" w:rsidR="003303F4" w:rsidRDefault="003303F4" w:rsidP="00CA29B2">
            <w:pPr>
              <w:spacing w:line="216" w:lineRule="auto"/>
              <w:rPr>
                <w:sz w:val="20"/>
                <w:lang w:bidi="ar-EG"/>
              </w:rPr>
            </w:pPr>
            <w:r>
              <w:rPr>
                <w:sz w:val="20"/>
                <w:lang w:bidi="ar-EG"/>
              </w:rPr>
              <w:t>3</w:t>
            </w:r>
          </w:p>
          <w:p w14:paraId="4CBEBC31" w14:textId="77777777" w:rsidR="003303F4" w:rsidRDefault="003303F4" w:rsidP="00CA29B2">
            <w:pPr>
              <w:spacing w:line="216" w:lineRule="auto"/>
              <w:rPr>
                <w:sz w:val="20"/>
                <w:lang w:bidi="ar-EG"/>
              </w:rPr>
            </w:pPr>
          </w:p>
        </w:tc>
        <w:tc>
          <w:tcPr>
            <w:tcW w:w="5220" w:type="dxa"/>
            <w:vAlign w:val="center"/>
          </w:tcPr>
          <w:p w14:paraId="4C46795E" w14:textId="77777777" w:rsidR="003303F4" w:rsidRPr="00213A41" w:rsidRDefault="003303F4" w:rsidP="003303F4">
            <w:pPr>
              <w:spacing w:line="216" w:lineRule="auto"/>
              <w:contextualSpacing/>
              <w:rPr>
                <w:lang w:bidi="ar-EG"/>
              </w:rPr>
            </w:pPr>
            <w:r w:rsidRPr="00213A41">
              <w:rPr>
                <w:lang w:bidi="ar-EG"/>
              </w:rPr>
              <w:t>Quiz 2</w:t>
            </w:r>
          </w:p>
        </w:tc>
        <w:tc>
          <w:tcPr>
            <w:tcW w:w="1260" w:type="dxa"/>
            <w:vAlign w:val="center"/>
          </w:tcPr>
          <w:p w14:paraId="46AAF59F" w14:textId="77777777" w:rsidR="003303F4" w:rsidRPr="00213A41" w:rsidRDefault="003303F4" w:rsidP="003303F4">
            <w:pPr>
              <w:spacing w:line="216" w:lineRule="auto"/>
              <w:contextualSpacing/>
              <w:jc w:val="center"/>
              <w:rPr>
                <w:lang w:bidi="ar-EG"/>
              </w:rPr>
            </w:pPr>
            <w:r w:rsidRPr="00213A41">
              <w:rPr>
                <w:lang w:bidi="ar-EG"/>
              </w:rPr>
              <w:t>9</w:t>
            </w:r>
          </w:p>
        </w:tc>
        <w:tc>
          <w:tcPr>
            <w:tcW w:w="1260" w:type="dxa"/>
            <w:vAlign w:val="center"/>
          </w:tcPr>
          <w:p w14:paraId="279DB2E0" w14:textId="77777777" w:rsidR="003303F4" w:rsidRPr="00213A41" w:rsidRDefault="003303F4" w:rsidP="003303F4">
            <w:pPr>
              <w:spacing w:line="216" w:lineRule="auto"/>
              <w:contextualSpacing/>
              <w:jc w:val="center"/>
              <w:rPr>
                <w:lang w:bidi="ar-EG"/>
              </w:rPr>
            </w:pPr>
            <w:r w:rsidRPr="00213A41">
              <w:rPr>
                <w:lang w:bidi="ar-EG"/>
              </w:rPr>
              <w:t>10%</w:t>
            </w:r>
          </w:p>
        </w:tc>
      </w:tr>
      <w:tr w:rsidR="003303F4" w14:paraId="70416686" w14:textId="77777777" w:rsidTr="003303F4">
        <w:trPr>
          <w:trHeight w:val="260"/>
        </w:trPr>
        <w:tc>
          <w:tcPr>
            <w:tcW w:w="900" w:type="dxa"/>
          </w:tcPr>
          <w:p w14:paraId="2F1DE98F" w14:textId="77777777" w:rsidR="003303F4" w:rsidRDefault="003303F4" w:rsidP="00CA29B2">
            <w:pPr>
              <w:spacing w:line="216" w:lineRule="auto"/>
              <w:rPr>
                <w:sz w:val="20"/>
                <w:lang w:bidi="ar-EG"/>
              </w:rPr>
            </w:pPr>
            <w:r>
              <w:rPr>
                <w:sz w:val="20"/>
                <w:lang w:bidi="ar-EG"/>
              </w:rPr>
              <w:t>4</w:t>
            </w:r>
          </w:p>
          <w:p w14:paraId="2995D02B" w14:textId="77777777" w:rsidR="003303F4" w:rsidRDefault="003303F4" w:rsidP="00CA29B2">
            <w:pPr>
              <w:spacing w:line="216" w:lineRule="auto"/>
              <w:rPr>
                <w:sz w:val="20"/>
                <w:lang w:bidi="ar-EG"/>
              </w:rPr>
            </w:pPr>
          </w:p>
        </w:tc>
        <w:tc>
          <w:tcPr>
            <w:tcW w:w="5220" w:type="dxa"/>
            <w:vAlign w:val="center"/>
          </w:tcPr>
          <w:p w14:paraId="735FC474" w14:textId="77777777" w:rsidR="003303F4" w:rsidRPr="00213A41" w:rsidRDefault="003303F4" w:rsidP="003303F4">
            <w:pPr>
              <w:spacing w:line="216" w:lineRule="auto"/>
              <w:contextualSpacing/>
              <w:rPr>
                <w:lang w:bidi="ar-EG"/>
              </w:rPr>
            </w:pPr>
            <w:r w:rsidRPr="00213A41">
              <w:rPr>
                <w:lang w:bidi="ar-EG"/>
              </w:rPr>
              <w:t>Lab Test 2</w:t>
            </w:r>
          </w:p>
        </w:tc>
        <w:tc>
          <w:tcPr>
            <w:tcW w:w="1260" w:type="dxa"/>
            <w:vAlign w:val="center"/>
          </w:tcPr>
          <w:p w14:paraId="3C00973E" w14:textId="77777777" w:rsidR="003303F4" w:rsidRPr="00213A41" w:rsidRDefault="003303F4" w:rsidP="003303F4">
            <w:pPr>
              <w:spacing w:line="216" w:lineRule="auto"/>
              <w:contextualSpacing/>
              <w:jc w:val="center"/>
              <w:rPr>
                <w:lang w:bidi="ar-EG"/>
              </w:rPr>
            </w:pPr>
            <w:r w:rsidRPr="00213A41">
              <w:rPr>
                <w:lang w:bidi="ar-EG"/>
              </w:rPr>
              <w:t>9</w:t>
            </w:r>
          </w:p>
        </w:tc>
        <w:tc>
          <w:tcPr>
            <w:tcW w:w="1260" w:type="dxa"/>
            <w:vAlign w:val="center"/>
          </w:tcPr>
          <w:p w14:paraId="7DB6FE29" w14:textId="77777777" w:rsidR="003303F4" w:rsidRPr="00213A41" w:rsidRDefault="003303F4" w:rsidP="003303F4">
            <w:pPr>
              <w:spacing w:line="216" w:lineRule="auto"/>
              <w:contextualSpacing/>
              <w:jc w:val="center"/>
              <w:rPr>
                <w:lang w:bidi="ar-EG"/>
              </w:rPr>
            </w:pPr>
            <w:r w:rsidRPr="00213A41">
              <w:rPr>
                <w:lang w:bidi="ar-EG"/>
              </w:rPr>
              <w:t>15%</w:t>
            </w:r>
          </w:p>
        </w:tc>
      </w:tr>
      <w:tr w:rsidR="003303F4" w14:paraId="1CB36173" w14:textId="77777777" w:rsidTr="003303F4">
        <w:trPr>
          <w:trHeight w:val="260"/>
        </w:trPr>
        <w:tc>
          <w:tcPr>
            <w:tcW w:w="900" w:type="dxa"/>
          </w:tcPr>
          <w:p w14:paraId="180717CC" w14:textId="77777777" w:rsidR="003303F4" w:rsidRDefault="003303F4" w:rsidP="00CA29B2">
            <w:pPr>
              <w:spacing w:line="216" w:lineRule="auto"/>
              <w:rPr>
                <w:sz w:val="20"/>
                <w:lang w:bidi="ar-EG"/>
              </w:rPr>
            </w:pPr>
            <w:r>
              <w:rPr>
                <w:sz w:val="20"/>
                <w:lang w:bidi="ar-EG"/>
              </w:rPr>
              <w:t>5</w:t>
            </w:r>
          </w:p>
          <w:p w14:paraId="63289CFD" w14:textId="77777777" w:rsidR="003303F4" w:rsidRDefault="003303F4" w:rsidP="00CA29B2">
            <w:pPr>
              <w:spacing w:line="216" w:lineRule="auto"/>
              <w:rPr>
                <w:sz w:val="20"/>
                <w:lang w:bidi="ar-EG"/>
              </w:rPr>
            </w:pPr>
          </w:p>
        </w:tc>
        <w:tc>
          <w:tcPr>
            <w:tcW w:w="5220" w:type="dxa"/>
            <w:vAlign w:val="center"/>
          </w:tcPr>
          <w:p w14:paraId="281B7260" w14:textId="77777777" w:rsidR="003303F4" w:rsidRPr="00213A41" w:rsidRDefault="003303F4" w:rsidP="003303F4">
            <w:pPr>
              <w:spacing w:line="216" w:lineRule="auto"/>
              <w:contextualSpacing/>
              <w:rPr>
                <w:lang w:bidi="ar-EG"/>
              </w:rPr>
            </w:pPr>
            <w:r w:rsidRPr="00213A41">
              <w:rPr>
                <w:lang w:bidi="ar-EG"/>
              </w:rPr>
              <w:t>Case-based Discussion/presentations</w:t>
            </w:r>
          </w:p>
        </w:tc>
        <w:tc>
          <w:tcPr>
            <w:tcW w:w="1260" w:type="dxa"/>
            <w:vAlign w:val="center"/>
          </w:tcPr>
          <w:p w14:paraId="3FFF85E5" w14:textId="77777777" w:rsidR="003303F4" w:rsidRPr="00213A41" w:rsidRDefault="003303F4" w:rsidP="003303F4">
            <w:pPr>
              <w:spacing w:line="216" w:lineRule="auto"/>
              <w:contextualSpacing/>
              <w:jc w:val="center"/>
              <w:rPr>
                <w:lang w:bidi="ar-EG"/>
              </w:rPr>
            </w:pPr>
            <w:r w:rsidRPr="00213A41">
              <w:rPr>
                <w:lang w:bidi="ar-EG"/>
              </w:rPr>
              <w:t>14</w:t>
            </w:r>
          </w:p>
        </w:tc>
        <w:tc>
          <w:tcPr>
            <w:tcW w:w="1260" w:type="dxa"/>
            <w:vAlign w:val="center"/>
          </w:tcPr>
          <w:p w14:paraId="48C084CC" w14:textId="77777777" w:rsidR="003303F4" w:rsidRPr="00213A41" w:rsidRDefault="003303F4" w:rsidP="003303F4">
            <w:pPr>
              <w:spacing w:line="216" w:lineRule="auto"/>
              <w:contextualSpacing/>
              <w:jc w:val="center"/>
              <w:rPr>
                <w:lang w:bidi="ar-EG"/>
              </w:rPr>
            </w:pPr>
            <w:r w:rsidRPr="00213A41">
              <w:rPr>
                <w:lang w:bidi="ar-EG"/>
              </w:rPr>
              <w:t>10%</w:t>
            </w:r>
          </w:p>
        </w:tc>
      </w:tr>
      <w:tr w:rsidR="003303F4" w14:paraId="522ADA37" w14:textId="77777777" w:rsidTr="003303F4">
        <w:trPr>
          <w:trHeight w:val="260"/>
        </w:trPr>
        <w:tc>
          <w:tcPr>
            <w:tcW w:w="900" w:type="dxa"/>
          </w:tcPr>
          <w:p w14:paraId="28AE3C5D" w14:textId="77777777" w:rsidR="003303F4" w:rsidRDefault="003303F4" w:rsidP="00CA29B2">
            <w:pPr>
              <w:spacing w:line="216" w:lineRule="auto"/>
              <w:rPr>
                <w:sz w:val="20"/>
                <w:lang w:bidi="ar-EG"/>
              </w:rPr>
            </w:pPr>
            <w:r>
              <w:rPr>
                <w:sz w:val="20"/>
                <w:lang w:bidi="ar-EG"/>
              </w:rPr>
              <w:t>6</w:t>
            </w:r>
          </w:p>
          <w:p w14:paraId="3F4E8F7B" w14:textId="77777777" w:rsidR="003303F4" w:rsidRDefault="003303F4" w:rsidP="00CA29B2">
            <w:pPr>
              <w:spacing w:line="216" w:lineRule="auto"/>
              <w:rPr>
                <w:sz w:val="20"/>
                <w:lang w:bidi="ar-EG"/>
              </w:rPr>
            </w:pPr>
          </w:p>
        </w:tc>
        <w:tc>
          <w:tcPr>
            <w:tcW w:w="5220" w:type="dxa"/>
            <w:vAlign w:val="center"/>
          </w:tcPr>
          <w:p w14:paraId="43E33767" w14:textId="77777777" w:rsidR="003303F4" w:rsidRPr="00213A41" w:rsidRDefault="003303F4" w:rsidP="003303F4">
            <w:pPr>
              <w:spacing w:line="216" w:lineRule="auto"/>
              <w:contextualSpacing/>
              <w:rPr>
                <w:lang w:bidi="ar-EG"/>
              </w:rPr>
            </w:pPr>
            <w:r w:rsidRPr="00213A41">
              <w:rPr>
                <w:lang w:bidi="ar-EG"/>
              </w:rPr>
              <w:t>Final Written</w:t>
            </w:r>
          </w:p>
        </w:tc>
        <w:tc>
          <w:tcPr>
            <w:tcW w:w="1260" w:type="dxa"/>
            <w:vAlign w:val="center"/>
          </w:tcPr>
          <w:p w14:paraId="7ED13C76" w14:textId="77777777" w:rsidR="003303F4" w:rsidRPr="00213A41" w:rsidRDefault="003303F4" w:rsidP="003303F4">
            <w:pPr>
              <w:spacing w:line="216" w:lineRule="auto"/>
              <w:contextualSpacing/>
              <w:jc w:val="center"/>
              <w:rPr>
                <w:lang w:bidi="ar-EG"/>
              </w:rPr>
            </w:pPr>
            <w:r w:rsidRPr="00213A41">
              <w:rPr>
                <w:lang w:bidi="ar-EG"/>
              </w:rPr>
              <w:t>15</w:t>
            </w:r>
          </w:p>
        </w:tc>
        <w:tc>
          <w:tcPr>
            <w:tcW w:w="1260" w:type="dxa"/>
            <w:vAlign w:val="center"/>
          </w:tcPr>
          <w:p w14:paraId="3C097719" w14:textId="77777777" w:rsidR="003303F4" w:rsidRPr="00213A41" w:rsidRDefault="003303F4" w:rsidP="003303F4">
            <w:pPr>
              <w:spacing w:line="216" w:lineRule="auto"/>
              <w:contextualSpacing/>
              <w:jc w:val="center"/>
              <w:rPr>
                <w:lang w:bidi="ar-EG"/>
              </w:rPr>
            </w:pPr>
            <w:r>
              <w:rPr>
                <w:lang w:bidi="ar-EG"/>
              </w:rPr>
              <w:t>2</w:t>
            </w:r>
            <w:r w:rsidRPr="00213A41">
              <w:rPr>
                <w:lang w:bidi="ar-EG"/>
              </w:rPr>
              <w:t>0%</w:t>
            </w:r>
          </w:p>
        </w:tc>
      </w:tr>
      <w:tr w:rsidR="003303F4" w14:paraId="0A9C8745" w14:textId="77777777" w:rsidTr="003303F4">
        <w:trPr>
          <w:trHeight w:val="260"/>
        </w:trPr>
        <w:tc>
          <w:tcPr>
            <w:tcW w:w="900" w:type="dxa"/>
          </w:tcPr>
          <w:p w14:paraId="51024B8B" w14:textId="77777777" w:rsidR="003303F4" w:rsidRDefault="003303F4" w:rsidP="00CA29B2">
            <w:pPr>
              <w:spacing w:line="216" w:lineRule="auto"/>
              <w:rPr>
                <w:sz w:val="20"/>
                <w:lang w:bidi="ar-EG"/>
              </w:rPr>
            </w:pPr>
            <w:r>
              <w:rPr>
                <w:sz w:val="20"/>
                <w:lang w:bidi="ar-EG"/>
              </w:rPr>
              <w:t>7</w:t>
            </w:r>
          </w:p>
          <w:p w14:paraId="6018EBFC" w14:textId="77777777" w:rsidR="003303F4" w:rsidRDefault="003303F4" w:rsidP="00CA29B2">
            <w:pPr>
              <w:spacing w:line="216" w:lineRule="auto"/>
              <w:rPr>
                <w:sz w:val="20"/>
                <w:lang w:bidi="ar-EG"/>
              </w:rPr>
            </w:pPr>
          </w:p>
        </w:tc>
        <w:tc>
          <w:tcPr>
            <w:tcW w:w="5220" w:type="dxa"/>
            <w:vAlign w:val="center"/>
          </w:tcPr>
          <w:p w14:paraId="3722103E" w14:textId="77777777" w:rsidR="003303F4" w:rsidRPr="00213A41" w:rsidRDefault="003303F4" w:rsidP="003303F4">
            <w:pPr>
              <w:spacing w:line="216" w:lineRule="auto"/>
              <w:contextualSpacing/>
              <w:rPr>
                <w:lang w:bidi="ar-EG"/>
              </w:rPr>
            </w:pPr>
            <w:r w:rsidRPr="00213A41">
              <w:rPr>
                <w:lang w:bidi="ar-EG"/>
              </w:rPr>
              <w:t>Final Clinical</w:t>
            </w:r>
          </w:p>
        </w:tc>
        <w:tc>
          <w:tcPr>
            <w:tcW w:w="1260" w:type="dxa"/>
            <w:vAlign w:val="center"/>
          </w:tcPr>
          <w:p w14:paraId="30D5F15E" w14:textId="77777777" w:rsidR="003303F4" w:rsidRPr="00213A41" w:rsidRDefault="003303F4" w:rsidP="003303F4">
            <w:pPr>
              <w:spacing w:line="216" w:lineRule="auto"/>
              <w:contextualSpacing/>
              <w:jc w:val="center"/>
              <w:rPr>
                <w:lang w:bidi="ar-EG"/>
              </w:rPr>
            </w:pPr>
            <w:r w:rsidRPr="00213A41">
              <w:rPr>
                <w:lang w:bidi="ar-EG"/>
              </w:rPr>
              <w:t>15</w:t>
            </w:r>
          </w:p>
        </w:tc>
        <w:tc>
          <w:tcPr>
            <w:tcW w:w="1260" w:type="dxa"/>
            <w:vAlign w:val="center"/>
          </w:tcPr>
          <w:p w14:paraId="1A996AA2" w14:textId="77777777" w:rsidR="003303F4" w:rsidRPr="00213A41" w:rsidRDefault="003303F4" w:rsidP="003303F4">
            <w:pPr>
              <w:spacing w:line="216" w:lineRule="auto"/>
              <w:contextualSpacing/>
              <w:jc w:val="center"/>
              <w:rPr>
                <w:lang w:bidi="ar-EG"/>
              </w:rPr>
            </w:pPr>
            <w:r>
              <w:rPr>
                <w:lang w:bidi="ar-EG"/>
              </w:rPr>
              <w:t>2</w:t>
            </w:r>
            <w:r w:rsidRPr="00213A41">
              <w:rPr>
                <w:lang w:bidi="ar-EG"/>
              </w:rPr>
              <w:t>0%</w:t>
            </w:r>
          </w:p>
        </w:tc>
      </w:tr>
    </w:tbl>
    <w:p w14:paraId="31FE214F" w14:textId="77777777" w:rsidR="004072B5" w:rsidRPr="00086A34" w:rsidRDefault="004072B5" w:rsidP="004072B5">
      <w:pPr>
        <w:pStyle w:val="Heading7"/>
        <w:spacing w:after="120"/>
        <w:ind w:left="357" w:hanging="357"/>
        <w:rPr>
          <w:b/>
          <w:bCs/>
          <w:lang w:bidi="ar-EG"/>
        </w:rPr>
      </w:pPr>
      <w:r w:rsidRPr="00086A34">
        <w:rPr>
          <w:b/>
          <w:bCs/>
        </w:rPr>
        <w:t>D.</w:t>
      </w:r>
      <w:r w:rsidRPr="00086A34">
        <w:rPr>
          <w:b/>
          <w:bCs/>
          <w:lang w:bidi="ar-EG"/>
        </w:rPr>
        <w:t xml:space="preserve"> </w:t>
      </w:r>
      <w:r>
        <w:rPr>
          <w:b/>
          <w:bCs/>
          <w:lang w:bidi="ar-EG"/>
        </w:rPr>
        <w:t>Student Support</w:t>
      </w:r>
    </w:p>
    <w:p w14:paraId="7D5092DC" w14:textId="77777777" w:rsidR="004072B5" w:rsidRDefault="004072B5" w:rsidP="004072B5">
      <w:pPr>
        <w:rPr>
          <w:sz w:val="20"/>
          <w:szCs w:val="20"/>
          <w:lang w:bidi="ar-EG"/>
        </w:rPr>
      </w:pPr>
    </w:p>
    <w:tbl>
      <w:tblPr>
        <w:tblStyle w:val="TableGrid"/>
        <w:tblW w:w="0" w:type="auto"/>
        <w:tblLook w:val="01E0" w:firstRow="1" w:lastRow="1" w:firstColumn="1" w:lastColumn="1" w:noHBand="0" w:noVBand="0"/>
      </w:tblPr>
      <w:tblGrid>
        <w:gridCol w:w="8856"/>
      </w:tblGrid>
      <w:tr w:rsidR="004072B5" w14:paraId="151C0CFE" w14:textId="77777777">
        <w:tc>
          <w:tcPr>
            <w:tcW w:w="8856" w:type="dxa"/>
          </w:tcPr>
          <w:p w14:paraId="171F06D9" w14:textId="77777777" w:rsidR="003303F4" w:rsidRPr="003303F4" w:rsidRDefault="004072B5" w:rsidP="003303F4">
            <w:pPr>
              <w:pStyle w:val="BodyText3"/>
            </w:pPr>
            <w:r>
              <w:t xml:space="preserve">1. </w:t>
            </w:r>
            <w:proofErr w:type="gramStart"/>
            <w:r w:rsidR="003303F4" w:rsidRPr="00213A41">
              <w:rPr>
                <w:sz w:val="24"/>
                <w:szCs w:val="24"/>
              </w:rPr>
              <w:t>Arrangements  for</w:t>
            </w:r>
            <w:proofErr w:type="gramEnd"/>
            <w:r w:rsidR="003303F4" w:rsidRPr="00213A41">
              <w:rPr>
                <w:sz w:val="24"/>
                <w:szCs w:val="24"/>
              </w:rPr>
              <w:t xml:space="preserve"> availability of teaching staff for individual student consultations and academic advice. (include amount of time teaching staff are expected to be available each week)</w:t>
            </w:r>
          </w:p>
          <w:p w14:paraId="1C566F4D" w14:textId="77777777" w:rsidR="003303F4" w:rsidRPr="00213A41" w:rsidRDefault="003303F4" w:rsidP="003303F4">
            <w:pPr>
              <w:pStyle w:val="BodyText3"/>
              <w:rPr>
                <w:sz w:val="24"/>
                <w:szCs w:val="24"/>
              </w:rPr>
            </w:pPr>
          </w:p>
          <w:p w14:paraId="3AF8A6DA" w14:textId="77777777" w:rsidR="003303F4" w:rsidRDefault="003303F4" w:rsidP="003303F4">
            <w:pPr>
              <w:pStyle w:val="BodyText3"/>
              <w:contextualSpacing/>
              <w:rPr>
                <w:sz w:val="24"/>
                <w:szCs w:val="24"/>
              </w:rPr>
            </w:pPr>
            <w:r w:rsidRPr="00213A41">
              <w:rPr>
                <w:sz w:val="24"/>
                <w:szCs w:val="24"/>
              </w:rPr>
              <w:t>Te</w:t>
            </w:r>
            <w:r>
              <w:rPr>
                <w:sz w:val="24"/>
                <w:szCs w:val="24"/>
              </w:rPr>
              <w:t xml:space="preserve">aching staff is available </w:t>
            </w:r>
            <w:r w:rsidRPr="00213A41">
              <w:rPr>
                <w:sz w:val="24"/>
                <w:szCs w:val="24"/>
              </w:rPr>
              <w:t xml:space="preserve">during the 3-hour </w:t>
            </w:r>
            <w:r>
              <w:rPr>
                <w:sz w:val="24"/>
                <w:szCs w:val="24"/>
              </w:rPr>
              <w:t>clinical</w:t>
            </w:r>
            <w:r w:rsidRPr="00213A41">
              <w:rPr>
                <w:sz w:val="24"/>
                <w:szCs w:val="24"/>
              </w:rPr>
              <w:t xml:space="preserve"> session every week.  </w:t>
            </w:r>
          </w:p>
          <w:p w14:paraId="7025D6C7" w14:textId="77777777" w:rsidR="003303F4" w:rsidRPr="00213A41" w:rsidRDefault="003303F4" w:rsidP="003303F4">
            <w:pPr>
              <w:pStyle w:val="BodyText3"/>
              <w:contextualSpacing/>
              <w:rPr>
                <w:sz w:val="24"/>
                <w:szCs w:val="24"/>
              </w:rPr>
            </w:pPr>
            <w:r w:rsidRPr="00213A41">
              <w:rPr>
                <w:sz w:val="24"/>
                <w:szCs w:val="24"/>
              </w:rPr>
              <w:t>There are also 4 office hours for every staff/week where students may contact the staff members for any enquiries.  Extra sessions can be arranged by the course director and approved by the department chairman whenever necessary or demanded by staff or students.</w:t>
            </w:r>
          </w:p>
          <w:p w14:paraId="76AD8B79" w14:textId="77777777" w:rsidR="004072B5" w:rsidRDefault="004072B5" w:rsidP="00CA29B2">
            <w:pPr>
              <w:pStyle w:val="BodyText3"/>
            </w:pPr>
          </w:p>
          <w:p w14:paraId="7ACC9278" w14:textId="77777777" w:rsidR="004072B5" w:rsidRDefault="004072B5" w:rsidP="00CA29B2">
            <w:pPr>
              <w:tabs>
                <w:tab w:val="left" w:pos="0"/>
              </w:tabs>
              <w:rPr>
                <w:b/>
                <w:bCs/>
                <w:sz w:val="20"/>
                <w:szCs w:val="28"/>
                <w:lang w:bidi="ar-EG"/>
              </w:rPr>
            </w:pPr>
          </w:p>
        </w:tc>
      </w:tr>
    </w:tbl>
    <w:p w14:paraId="702B2870" w14:textId="77777777" w:rsidR="004072B5" w:rsidRDefault="004072B5" w:rsidP="004072B5">
      <w:pPr>
        <w:tabs>
          <w:tab w:val="left" w:pos="0"/>
        </w:tabs>
        <w:rPr>
          <w:b/>
          <w:bCs/>
          <w:sz w:val="20"/>
          <w:szCs w:val="28"/>
          <w:lang w:bidi="ar-EG"/>
        </w:rPr>
      </w:pPr>
    </w:p>
    <w:p w14:paraId="42BB4B6C" w14:textId="77777777" w:rsidR="004072B5" w:rsidRDefault="004072B5" w:rsidP="004072B5">
      <w:pPr>
        <w:ind w:left="446"/>
        <w:rPr>
          <w:lang w:bidi="ar-EG"/>
        </w:rPr>
      </w:pPr>
    </w:p>
    <w:p w14:paraId="26493618" w14:textId="77777777" w:rsidR="004072B5" w:rsidRPr="00086A34" w:rsidRDefault="004072B5" w:rsidP="004072B5">
      <w:pPr>
        <w:pStyle w:val="Heading5"/>
      </w:pPr>
      <w:r w:rsidRPr="00086A34">
        <w:lastRenderedPageBreak/>
        <w:t>E Learning Resources</w:t>
      </w:r>
    </w:p>
    <w:p w14:paraId="61ACF19C" w14:textId="77777777" w:rsidR="004072B5" w:rsidRPr="00086A34" w:rsidRDefault="004072B5" w:rsidP="004072B5">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380184AD" w14:textId="77777777">
        <w:tc>
          <w:tcPr>
            <w:tcW w:w="8640" w:type="dxa"/>
          </w:tcPr>
          <w:p w14:paraId="42BDE508" w14:textId="77777777" w:rsidR="004072B5" w:rsidRDefault="004072B5" w:rsidP="00CA29B2">
            <w:pPr>
              <w:rPr>
                <w:sz w:val="20"/>
                <w:szCs w:val="20"/>
                <w:lang w:bidi="ar-EG"/>
              </w:rPr>
            </w:pPr>
            <w:r>
              <w:rPr>
                <w:sz w:val="20"/>
                <w:szCs w:val="20"/>
                <w:lang w:bidi="ar-EG"/>
              </w:rPr>
              <w:t>1. Required Text(s)</w:t>
            </w:r>
          </w:p>
          <w:p w14:paraId="0A084B50" w14:textId="77777777" w:rsidR="004072B5" w:rsidRDefault="004072B5" w:rsidP="00CA29B2">
            <w:pPr>
              <w:rPr>
                <w:sz w:val="20"/>
                <w:szCs w:val="20"/>
                <w:lang w:bidi="ar-EG"/>
              </w:rPr>
            </w:pPr>
          </w:p>
          <w:p w14:paraId="7B3DE2A6" w14:textId="77777777" w:rsidR="003303F4" w:rsidRPr="00213A41" w:rsidRDefault="003303F4" w:rsidP="0086206F">
            <w:pPr>
              <w:pStyle w:val="BodyTextIndent"/>
              <w:numPr>
                <w:ilvl w:val="0"/>
                <w:numId w:val="8"/>
              </w:numPr>
              <w:rPr>
                <w:b/>
                <w:bCs/>
              </w:rPr>
            </w:pPr>
            <w:r w:rsidRPr="00213A41">
              <w:t xml:space="preserve">“Fundamentals of Fixed Prosthodontics” by </w:t>
            </w:r>
            <w:proofErr w:type="spellStart"/>
            <w:r w:rsidRPr="00213A41">
              <w:t>Shillingburg</w:t>
            </w:r>
            <w:proofErr w:type="spellEnd"/>
            <w:r w:rsidRPr="00213A41">
              <w:t xml:space="preserve">, Hobo and </w:t>
            </w:r>
            <w:proofErr w:type="spellStart"/>
            <w:r w:rsidRPr="00213A41">
              <w:t>Whitsett</w:t>
            </w:r>
            <w:proofErr w:type="spellEnd"/>
            <w:r w:rsidRPr="00213A41">
              <w:t>, 3</w:t>
            </w:r>
            <w:r w:rsidRPr="00213A41">
              <w:rPr>
                <w:vertAlign w:val="superscript"/>
              </w:rPr>
              <w:t>rd</w:t>
            </w:r>
            <w:r w:rsidRPr="00213A41">
              <w:t xml:space="preserve"> Ed., Quintessence.</w:t>
            </w:r>
          </w:p>
          <w:p w14:paraId="102CE90D" w14:textId="77777777" w:rsidR="003303F4" w:rsidRPr="00213A41" w:rsidRDefault="003303F4" w:rsidP="003303F4">
            <w:pPr>
              <w:pStyle w:val="BodyTextIndent"/>
              <w:ind w:left="1080" w:right="1080"/>
              <w:rPr>
                <w:b/>
                <w:bCs/>
              </w:rPr>
            </w:pPr>
          </w:p>
          <w:p w14:paraId="25F55D2F" w14:textId="77777777" w:rsidR="003303F4" w:rsidRPr="00213A41" w:rsidRDefault="003303F4" w:rsidP="0086206F">
            <w:pPr>
              <w:pStyle w:val="BodyTextIndent"/>
              <w:numPr>
                <w:ilvl w:val="0"/>
                <w:numId w:val="8"/>
              </w:numPr>
            </w:pPr>
            <w:r w:rsidRPr="00213A41">
              <w:t xml:space="preserve">“Contemporary of Fixed Prosthodontics” by </w:t>
            </w:r>
            <w:proofErr w:type="spellStart"/>
            <w:r w:rsidRPr="00213A41">
              <w:t>Rosentiel</w:t>
            </w:r>
            <w:proofErr w:type="spellEnd"/>
            <w:r w:rsidRPr="00213A41">
              <w:t>, Land, and Fujimoto, 3</w:t>
            </w:r>
            <w:r w:rsidRPr="00213A41">
              <w:rPr>
                <w:vertAlign w:val="superscript"/>
              </w:rPr>
              <w:t>rd</w:t>
            </w:r>
            <w:r w:rsidRPr="00213A41">
              <w:t xml:space="preserve"> Ed., </w:t>
            </w:r>
            <w:proofErr w:type="spellStart"/>
            <w:r w:rsidRPr="00213A41">
              <w:t>Elesiver</w:t>
            </w:r>
            <w:proofErr w:type="spellEnd"/>
            <w:r w:rsidRPr="00213A41">
              <w:t>.</w:t>
            </w:r>
          </w:p>
          <w:p w14:paraId="51049629" w14:textId="77777777" w:rsidR="003303F4" w:rsidRDefault="003303F4" w:rsidP="00CA29B2">
            <w:pPr>
              <w:rPr>
                <w:sz w:val="20"/>
                <w:szCs w:val="20"/>
                <w:lang w:bidi="ar-EG"/>
              </w:rPr>
            </w:pPr>
          </w:p>
        </w:tc>
      </w:tr>
      <w:tr w:rsidR="004072B5" w14:paraId="4C763322" w14:textId="77777777">
        <w:tc>
          <w:tcPr>
            <w:tcW w:w="8640" w:type="dxa"/>
          </w:tcPr>
          <w:p w14:paraId="2D4BBC43" w14:textId="77777777" w:rsidR="004072B5" w:rsidRDefault="004072B5" w:rsidP="00CA29B2">
            <w:pPr>
              <w:spacing w:before="240"/>
              <w:rPr>
                <w:sz w:val="20"/>
                <w:szCs w:val="20"/>
                <w:lang w:bidi="ar-EG"/>
              </w:rPr>
            </w:pPr>
            <w:r>
              <w:rPr>
                <w:sz w:val="20"/>
                <w:szCs w:val="20"/>
                <w:lang w:bidi="ar-EG"/>
              </w:rPr>
              <w:t xml:space="preserve">2. Essential References </w:t>
            </w:r>
          </w:p>
          <w:p w14:paraId="4D8220E5" w14:textId="77777777" w:rsidR="0086206F" w:rsidRPr="0086206F" w:rsidRDefault="0086206F" w:rsidP="0086206F">
            <w:pPr>
              <w:pStyle w:val="ListParagraph"/>
              <w:numPr>
                <w:ilvl w:val="0"/>
                <w:numId w:val="12"/>
              </w:numPr>
              <w:rPr>
                <w:rFonts w:asciiTheme="majorBidi" w:hAnsiTheme="majorBidi" w:cstheme="majorBidi"/>
                <w:spacing w:val="22"/>
              </w:rPr>
            </w:pPr>
            <w:r w:rsidRPr="0086206F">
              <w:rPr>
                <w:rFonts w:asciiTheme="majorBidi" w:hAnsiTheme="majorBidi" w:cstheme="majorBidi"/>
                <w:spacing w:val="22"/>
              </w:rPr>
              <w:t xml:space="preserve">Philips Science of Dental materials </w:t>
            </w:r>
            <w:r w:rsidRPr="0086206F">
              <w:rPr>
                <w:rFonts w:asciiTheme="majorBidi" w:hAnsiTheme="majorBidi" w:cstheme="majorBidi"/>
              </w:rPr>
              <w:t>10</w:t>
            </w:r>
            <w:r w:rsidRPr="0086206F">
              <w:rPr>
                <w:rFonts w:asciiTheme="majorBidi" w:hAnsiTheme="majorBidi" w:cstheme="majorBidi"/>
                <w:vertAlign w:val="superscript"/>
              </w:rPr>
              <w:t>th</w:t>
            </w:r>
            <w:r w:rsidRPr="0086206F">
              <w:rPr>
                <w:rFonts w:asciiTheme="majorBidi" w:hAnsiTheme="majorBidi" w:cstheme="majorBidi"/>
              </w:rPr>
              <w:t xml:space="preserve"> ed.,  WB Saunders, Philadelphia</w:t>
            </w:r>
          </w:p>
          <w:p w14:paraId="1434C0C5" w14:textId="77777777" w:rsidR="0086206F" w:rsidRPr="0086206F" w:rsidRDefault="0086206F" w:rsidP="0086206F">
            <w:pPr>
              <w:pStyle w:val="ListParagraph"/>
              <w:numPr>
                <w:ilvl w:val="0"/>
                <w:numId w:val="12"/>
              </w:numPr>
              <w:rPr>
                <w:rFonts w:asciiTheme="majorBidi" w:hAnsiTheme="majorBidi" w:cstheme="majorBidi"/>
                <w:spacing w:val="22"/>
              </w:rPr>
            </w:pPr>
            <w:r w:rsidRPr="0086206F">
              <w:rPr>
                <w:rFonts w:asciiTheme="majorBidi" w:hAnsiTheme="majorBidi" w:cstheme="majorBidi"/>
                <w:spacing w:val="22"/>
              </w:rPr>
              <w:t xml:space="preserve">Management of </w:t>
            </w:r>
            <w:proofErr w:type="spellStart"/>
            <w:r w:rsidRPr="0086206F">
              <w:rPr>
                <w:rFonts w:asciiTheme="majorBidi" w:hAnsiTheme="majorBidi" w:cstheme="majorBidi"/>
                <w:spacing w:val="22"/>
              </w:rPr>
              <w:t>Temporomandibular</w:t>
            </w:r>
            <w:proofErr w:type="spellEnd"/>
            <w:r w:rsidRPr="0086206F">
              <w:rPr>
                <w:rFonts w:asciiTheme="majorBidi" w:hAnsiTheme="majorBidi" w:cstheme="majorBidi"/>
                <w:spacing w:val="22"/>
              </w:rPr>
              <w:t xml:space="preserve"> Disorders and Occlusion by </w:t>
            </w:r>
            <w:proofErr w:type="spellStart"/>
            <w:r w:rsidRPr="0086206F">
              <w:rPr>
                <w:rFonts w:asciiTheme="majorBidi" w:hAnsiTheme="majorBidi" w:cstheme="majorBidi"/>
                <w:spacing w:val="22"/>
              </w:rPr>
              <w:t>Okeson</w:t>
            </w:r>
            <w:proofErr w:type="spellEnd"/>
            <w:r w:rsidRPr="0086206F">
              <w:rPr>
                <w:rFonts w:asciiTheme="majorBidi" w:hAnsiTheme="majorBidi" w:cstheme="majorBidi"/>
                <w:spacing w:val="22"/>
              </w:rPr>
              <w:t xml:space="preserve"> J P, Mosby Co., 1997 </w:t>
            </w:r>
          </w:p>
          <w:p w14:paraId="46D3F54C" w14:textId="77777777" w:rsidR="004072B5" w:rsidRPr="0086206F" w:rsidRDefault="0086206F" w:rsidP="0086206F">
            <w:pPr>
              <w:pStyle w:val="BodyTextIndent"/>
              <w:numPr>
                <w:ilvl w:val="0"/>
                <w:numId w:val="12"/>
              </w:numPr>
              <w:spacing w:after="0"/>
              <w:jc w:val="lowKashida"/>
              <w:rPr>
                <w:rFonts w:asciiTheme="majorBidi" w:hAnsiTheme="majorBidi" w:cstheme="majorBidi"/>
                <w:bCs/>
              </w:rPr>
            </w:pPr>
            <w:r w:rsidRPr="0086206F">
              <w:rPr>
                <w:rFonts w:asciiTheme="majorBidi" w:hAnsiTheme="majorBidi" w:cstheme="majorBidi"/>
                <w:spacing w:val="22"/>
              </w:rPr>
              <w:t>Introduction to Metal Ceramic Technology by Naylor W P, Quintessence publishing Co., 1</w:t>
            </w:r>
            <w:r w:rsidRPr="0086206F">
              <w:rPr>
                <w:rFonts w:asciiTheme="majorBidi" w:hAnsiTheme="majorBidi" w:cstheme="majorBidi"/>
                <w:spacing w:val="22"/>
                <w:vertAlign w:val="superscript"/>
              </w:rPr>
              <w:t>st</w:t>
            </w:r>
            <w:r w:rsidRPr="0086206F">
              <w:rPr>
                <w:rFonts w:asciiTheme="majorBidi" w:hAnsiTheme="majorBidi" w:cstheme="majorBidi"/>
                <w:spacing w:val="22"/>
              </w:rPr>
              <w:t xml:space="preserve"> ed., 1992</w:t>
            </w:r>
          </w:p>
        </w:tc>
      </w:tr>
      <w:tr w:rsidR="004072B5" w14:paraId="070446B0" w14:textId="77777777">
        <w:tc>
          <w:tcPr>
            <w:tcW w:w="8640" w:type="dxa"/>
          </w:tcPr>
          <w:p w14:paraId="6D9486FA" w14:textId="77777777" w:rsidR="004072B5" w:rsidRDefault="004072B5" w:rsidP="00CA29B2">
            <w:pPr>
              <w:spacing w:before="240"/>
              <w:rPr>
                <w:sz w:val="20"/>
                <w:szCs w:val="20"/>
                <w:lang w:bidi="ar-EG"/>
              </w:rPr>
            </w:pPr>
            <w:r>
              <w:rPr>
                <w:sz w:val="20"/>
                <w:szCs w:val="20"/>
                <w:lang w:bidi="ar-EG"/>
              </w:rPr>
              <w:t>3- Recommended Books and Reference Material (Journals, Reports, etc) (Attach List)</w:t>
            </w:r>
          </w:p>
          <w:p w14:paraId="760B06AC" w14:textId="77777777" w:rsidR="004072B5" w:rsidRDefault="004072B5" w:rsidP="00CA29B2">
            <w:pPr>
              <w:spacing w:before="240"/>
              <w:rPr>
                <w:sz w:val="20"/>
                <w:szCs w:val="20"/>
                <w:lang w:bidi="ar-EG"/>
              </w:rPr>
            </w:pPr>
            <w:r>
              <w:rPr>
                <w:sz w:val="20"/>
                <w:szCs w:val="20"/>
                <w:lang w:bidi="ar-EG"/>
              </w:rPr>
              <w:t xml:space="preserve"> </w:t>
            </w:r>
          </w:p>
          <w:p w14:paraId="200BFD61" w14:textId="77777777" w:rsidR="004072B5" w:rsidRDefault="004072B5" w:rsidP="00CA29B2">
            <w:pPr>
              <w:spacing w:before="240"/>
              <w:rPr>
                <w:sz w:val="20"/>
                <w:szCs w:val="20"/>
                <w:lang w:bidi="ar-EG"/>
              </w:rPr>
            </w:pPr>
          </w:p>
        </w:tc>
      </w:tr>
      <w:tr w:rsidR="004072B5" w14:paraId="625BF4A8" w14:textId="77777777">
        <w:tc>
          <w:tcPr>
            <w:tcW w:w="8640" w:type="dxa"/>
          </w:tcPr>
          <w:p w14:paraId="4A187640" w14:textId="77777777" w:rsidR="004072B5" w:rsidRDefault="004072B5" w:rsidP="00CA29B2">
            <w:pPr>
              <w:spacing w:before="240"/>
              <w:rPr>
                <w:sz w:val="20"/>
                <w:szCs w:val="20"/>
                <w:lang w:bidi="ar-EG"/>
              </w:rPr>
            </w:pPr>
            <w:r>
              <w:rPr>
                <w:sz w:val="20"/>
                <w:szCs w:val="20"/>
                <w:lang w:bidi="ar-EG"/>
              </w:rPr>
              <w:t>4-.Electronic Materials, Web Sites etc</w:t>
            </w:r>
          </w:p>
          <w:p w14:paraId="277D4473" w14:textId="77777777" w:rsidR="003303F4" w:rsidRPr="00213A41" w:rsidRDefault="003303F4" w:rsidP="0086206F">
            <w:pPr>
              <w:pStyle w:val="ListParagraph"/>
              <w:numPr>
                <w:ilvl w:val="0"/>
                <w:numId w:val="7"/>
              </w:numPr>
            </w:pPr>
            <w:proofErr w:type="spellStart"/>
            <w:r w:rsidRPr="00213A41">
              <w:t>Pubmed</w:t>
            </w:r>
            <w:proofErr w:type="spellEnd"/>
            <w:r w:rsidRPr="00213A41">
              <w:t xml:space="preserve">: </w:t>
            </w:r>
            <w:hyperlink r:id="rId8" w:history="1">
              <w:r w:rsidRPr="00213A41">
                <w:rPr>
                  <w:rStyle w:val="Hyperlink"/>
                </w:rPr>
                <w:t>http://www.ncbi.nlm.nih.gov/sites/entrez/</w:t>
              </w:r>
            </w:hyperlink>
          </w:p>
          <w:p w14:paraId="0BB7C965" w14:textId="77777777" w:rsidR="003303F4" w:rsidRPr="00213A41" w:rsidRDefault="003303F4" w:rsidP="003303F4"/>
          <w:p w14:paraId="24B5E476" w14:textId="77777777" w:rsidR="003303F4" w:rsidRPr="00213A41" w:rsidRDefault="003303F4" w:rsidP="0086206F">
            <w:pPr>
              <w:pStyle w:val="ListParagraph"/>
              <w:numPr>
                <w:ilvl w:val="0"/>
                <w:numId w:val="7"/>
              </w:numPr>
            </w:pPr>
            <w:r w:rsidRPr="00213A41">
              <w:t xml:space="preserve">ACP (American College of </w:t>
            </w:r>
            <w:proofErr w:type="spellStart"/>
            <w:r w:rsidRPr="00213A41">
              <w:t>Prosthodontists</w:t>
            </w:r>
            <w:proofErr w:type="spellEnd"/>
            <w:r w:rsidRPr="00213A41">
              <w:t xml:space="preserve">): </w:t>
            </w:r>
            <w:hyperlink r:id="rId9" w:history="1">
              <w:r w:rsidRPr="00213A41">
                <w:rPr>
                  <w:rStyle w:val="Hyperlink"/>
                </w:rPr>
                <w:t>http://www.prosthodontics.org</w:t>
              </w:r>
            </w:hyperlink>
            <w:r w:rsidRPr="00213A41">
              <w:t xml:space="preserve"> </w:t>
            </w:r>
          </w:p>
          <w:p w14:paraId="710A4241" w14:textId="77777777" w:rsidR="003303F4" w:rsidRPr="00213A41" w:rsidRDefault="003303F4" w:rsidP="003303F4"/>
          <w:p w14:paraId="319CAB14" w14:textId="77777777" w:rsidR="004072B5" w:rsidRPr="003303F4" w:rsidRDefault="003303F4" w:rsidP="0086206F">
            <w:pPr>
              <w:pStyle w:val="ListParagraph"/>
              <w:numPr>
                <w:ilvl w:val="0"/>
                <w:numId w:val="7"/>
              </w:numPr>
              <w:rPr>
                <w:color w:val="0000FF"/>
                <w:u w:val="single"/>
              </w:rPr>
            </w:pPr>
            <w:r w:rsidRPr="00213A41">
              <w:t xml:space="preserve">Science Direct: </w:t>
            </w:r>
            <w:hyperlink r:id="rId10" w:history="1">
              <w:r w:rsidRPr="00213A41">
                <w:rPr>
                  <w:rStyle w:val="Hyperlink"/>
                </w:rPr>
                <w:t>http://www.sciencedirect.com</w:t>
              </w:r>
            </w:hyperlink>
          </w:p>
        </w:tc>
      </w:tr>
      <w:tr w:rsidR="004072B5" w14:paraId="5638E6A3" w14:textId="77777777">
        <w:tc>
          <w:tcPr>
            <w:tcW w:w="8640" w:type="dxa"/>
          </w:tcPr>
          <w:p w14:paraId="7CC5BB6D" w14:textId="77777777" w:rsidR="004072B5" w:rsidRDefault="004072B5" w:rsidP="00CA29B2">
            <w:pPr>
              <w:rPr>
                <w:sz w:val="20"/>
                <w:szCs w:val="20"/>
                <w:lang w:bidi="ar-EG"/>
              </w:rPr>
            </w:pPr>
            <w:r>
              <w:rPr>
                <w:sz w:val="20"/>
                <w:szCs w:val="20"/>
                <w:lang w:bidi="ar-EG"/>
              </w:rPr>
              <w:t>5- Other learning material such as computer-based programs/CD, professional standards/regulations</w:t>
            </w:r>
          </w:p>
          <w:p w14:paraId="48B4421A" w14:textId="77777777" w:rsidR="004072B5" w:rsidRDefault="004072B5" w:rsidP="00CA29B2">
            <w:pPr>
              <w:rPr>
                <w:sz w:val="20"/>
                <w:szCs w:val="20"/>
                <w:lang w:bidi="ar-EG"/>
              </w:rPr>
            </w:pPr>
          </w:p>
          <w:p w14:paraId="4658C2E0" w14:textId="77777777" w:rsidR="004072B5" w:rsidRDefault="004072B5" w:rsidP="00CA29B2">
            <w:pPr>
              <w:rPr>
                <w:sz w:val="20"/>
                <w:szCs w:val="20"/>
                <w:lang w:bidi="ar-EG"/>
              </w:rPr>
            </w:pPr>
          </w:p>
        </w:tc>
      </w:tr>
    </w:tbl>
    <w:p w14:paraId="5FF4DE32" w14:textId="77777777" w:rsidR="004072B5" w:rsidRDefault="004072B5" w:rsidP="004072B5">
      <w:pPr>
        <w:rPr>
          <w:b/>
          <w:bCs/>
        </w:rPr>
      </w:pPr>
    </w:p>
    <w:p w14:paraId="4FFCFBFB" w14:textId="77777777" w:rsidR="004072B5" w:rsidRPr="00086A34" w:rsidRDefault="004072B5" w:rsidP="004072B5">
      <w:pPr>
        <w:rPr>
          <w:b/>
          <w:bCs/>
        </w:rPr>
      </w:pPr>
      <w:r w:rsidRPr="00086A34">
        <w:rPr>
          <w:b/>
          <w:bCs/>
        </w:rPr>
        <w:t>F. Facilities Required</w:t>
      </w:r>
    </w:p>
    <w:p w14:paraId="375BA187" w14:textId="77777777"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1A558426" w14:textId="77777777">
        <w:tc>
          <w:tcPr>
            <w:tcW w:w="8640" w:type="dxa"/>
          </w:tcPr>
          <w:p w14:paraId="51508D9C" w14:textId="77777777" w:rsidR="004072B5" w:rsidRDefault="004072B5" w:rsidP="00CA29B2">
            <w:pPr>
              <w:pStyle w:val="Heading7"/>
              <w:spacing w:after="120"/>
              <w:rPr>
                <w:sz w:val="20"/>
                <w:szCs w:val="20"/>
              </w:rPr>
            </w:pPr>
            <w:r>
              <w:rPr>
                <w:sz w:val="20"/>
                <w:szCs w:val="20"/>
              </w:rPr>
              <w:t>Indicate requirements for the course including size of classrooms and laboratories (</w:t>
            </w:r>
            <w:proofErr w:type="spellStart"/>
            <w:r>
              <w:rPr>
                <w:sz w:val="20"/>
                <w:szCs w:val="20"/>
              </w:rPr>
              <w:t>ie</w:t>
            </w:r>
            <w:proofErr w:type="spellEnd"/>
            <w:r>
              <w:rPr>
                <w:sz w:val="20"/>
                <w:szCs w:val="20"/>
              </w:rPr>
              <w:t xml:space="preserve"> number of seats in classrooms and laboratories, extent of computer access etc.)</w:t>
            </w:r>
          </w:p>
        </w:tc>
      </w:tr>
      <w:tr w:rsidR="004072B5" w14:paraId="3C48A97D" w14:textId="77777777">
        <w:tc>
          <w:tcPr>
            <w:tcW w:w="8640" w:type="dxa"/>
          </w:tcPr>
          <w:p w14:paraId="5DBB5D8D" w14:textId="77777777" w:rsidR="004072B5" w:rsidRDefault="004072B5" w:rsidP="00CA29B2">
            <w:pPr>
              <w:ind w:left="360" w:hanging="360"/>
              <w:rPr>
                <w:sz w:val="20"/>
                <w:szCs w:val="20"/>
              </w:rPr>
            </w:pPr>
            <w:r>
              <w:rPr>
                <w:sz w:val="20"/>
                <w:szCs w:val="20"/>
              </w:rPr>
              <w:t>1.  Accommodation (Lecture rooms, laboratories, etc.)</w:t>
            </w:r>
          </w:p>
          <w:p w14:paraId="7800C974" w14:textId="77777777" w:rsidR="004072B5" w:rsidRDefault="004072B5" w:rsidP="00CA29B2">
            <w:pPr>
              <w:ind w:left="360" w:hanging="360"/>
              <w:rPr>
                <w:sz w:val="20"/>
                <w:szCs w:val="20"/>
              </w:rPr>
            </w:pPr>
          </w:p>
          <w:p w14:paraId="513D622C" w14:textId="77777777" w:rsidR="003303F4" w:rsidRPr="00213A41" w:rsidRDefault="003303F4" w:rsidP="0086206F">
            <w:pPr>
              <w:numPr>
                <w:ilvl w:val="0"/>
                <w:numId w:val="6"/>
              </w:numPr>
              <w:spacing w:line="360" w:lineRule="auto"/>
              <w:contextualSpacing/>
            </w:pPr>
            <w:r w:rsidRPr="00213A41">
              <w:t>Lecture room with data show projector</w:t>
            </w:r>
          </w:p>
          <w:p w14:paraId="3AEC15B7" w14:textId="77777777" w:rsidR="003303F4" w:rsidRPr="00213A41" w:rsidRDefault="003303F4" w:rsidP="0086206F">
            <w:pPr>
              <w:numPr>
                <w:ilvl w:val="0"/>
                <w:numId w:val="6"/>
              </w:numPr>
              <w:spacing w:line="360" w:lineRule="auto"/>
              <w:contextualSpacing/>
            </w:pPr>
            <w:r w:rsidRPr="00213A41">
              <w:t>Clinical Setup</w:t>
            </w:r>
          </w:p>
          <w:p w14:paraId="0E09DE42" w14:textId="77777777" w:rsidR="003303F4" w:rsidRPr="00213A41" w:rsidRDefault="003303F4" w:rsidP="0086206F">
            <w:pPr>
              <w:numPr>
                <w:ilvl w:val="0"/>
                <w:numId w:val="6"/>
              </w:numPr>
              <w:spacing w:line="360" w:lineRule="auto"/>
              <w:contextualSpacing/>
            </w:pPr>
            <w:proofErr w:type="spellStart"/>
            <w:r w:rsidRPr="00213A41">
              <w:t>Prosthdontics</w:t>
            </w:r>
            <w:proofErr w:type="spellEnd"/>
            <w:r w:rsidRPr="00213A41">
              <w:t xml:space="preserve"> support lab</w:t>
            </w:r>
          </w:p>
          <w:p w14:paraId="2BA0361C" w14:textId="77777777" w:rsidR="004072B5" w:rsidRDefault="004072B5" w:rsidP="00CA29B2">
            <w:pPr>
              <w:rPr>
                <w:sz w:val="20"/>
                <w:szCs w:val="20"/>
              </w:rPr>
            </w:pPr>
          </w:p>
        </w:tc>
      </w:tr>
      <w:tr w:rsidR="004072B5" w14:paraId="6F886C90" w14:textId="77777777">
        <w:tc>
          <w:tcPr>
            <w:tcW w:w="8640" w:type="dxa"/>
          </w:tcPr>
          <w:p w14:paraId="4A9AE7AB" w14:textId="77777777" w:rsidR="004072B5" w:rsidRDefault="004072B5" w:rsidP="00CA29B2">
            <w:pPr>
              <w:rPr>
                <w:sz w:val="20"/>
                <w:szCs w:val="20"/>
              </w:rPr>
            </w:pPr>
            <w:r>
              <w:rPr>
                <w:sz w:val="20"/>
                <w:szCs w:val="20"/>
              </w:rPr>
              <w:lastRenderedPageBreak/>
              <w:t>2. Computing resources</w:t>
            </w:r>
          </w:p>
          <w:p w14:paraId="33B65AFF" w14:textId="77777777" w:rsidR="004072B5" w:rsidRDefault="004072B5" w:rsidP="00CA29B2">
            <w:pPr>
              <w:rPr>
                <w:sz w:val="20"/>
                <w:szCs w:val="20"/>
              </w:rPr>
            </w:pPr>
          </w:p>
          <w:p w14:paraId="75CDB43D" w14:textId="77777777" w:rsidR="004072B5" w:rsidRDefault="004072B5" w:rsidP="00CA29B2">
            <w:pPr>
              <w:rPr>
                <w:sz w:val="20"/>
                <w:szCs w:val="20"/>
              </w:rPr>
            </w:pPr>
          </w:p>
        </w:tc>
      </w:tr>
      <w:tr w:rsidR="004072B5" w14:paraId="62F759C4" w14:textId="77777777">
        <w:tc>
          <w:tcPr>
            <w:tcW w:w="8640" w:type="dxa"/>
          </w:tcPr>
          <w:p w14:paraId="5FB9B96F" w14:textId="77777777" w:rsidR="004072B5" w:rsidRDefault="004072B5" w:rsidP="00CA29B2">
            <w:pPr>
              <w:rPr>
                <w:sz w:val="20"/>
                <w:szCs w:val="20"/>
              </w:rPr>
            </w:pPr>
            <w:r>
              <w:rPr>
                <w:sz w:val="20"/>
                <w:szCs w:val="20"/>
              </w:rPr>
              <w:t>3. Other resources (specify --</w:t>
            </w:r>
            <w:proofErr w:type="spellStart"/>
            <w:r>
              <w:rPr>
                <w:sz w:val="20"/>
                <w:szCs w:val="20"/>
              </w:rPr>
              <w:t>eg</w:t>
            </w:r>
            <w:proofErr w:type="spellEnd"/>
            <w:r>
              <w:rPr>
                <w:sz w:val="20"/>
                <w:szCs w:val="20"/>
              </w:rPr>
              <w:t xml:space="preserve">. If specific laboratory equipment is required, list requirements or attach list) </w:t>
            </w:r>
          </w:p>
          <w:p w14:paraId="730BD188" w14:textId="77777777" w:rsidR="004072B5" w:rsidRDefault="004072B5" w:rsidP="00CA29B2">
            <w:pPr>
              <w:rPr>
                <w:sz w:val="20"/>
                <w:szCs w:val="20"/>
              </w:rPr>
            </w:pPr>
          </w:p>
          <w:p w14:paraId="27723210" w14:textId="77777777" w:rsidR="004072B5" w:rsidRDefault="004072B5" w:rsidP="00CA29B2">
            <w:pPr>
              <w:rPr>
                <w:sz w:val="20"/>
                <w:szCs w:val="20"/>
              </w:rPr>
            </w:pPr>
          </w:p>
        </w:tc>
      </w:tr>
    </w:tbl>
    <w:p w14:paraId="463B98C2" w14:textId="77777777" w:rsidR="004072B5" w:rsidRDefault="004072B5" w:rsidP="004072B5">
      <w:pPr>
        <w:rPr>
          <w:szCs w:val="28"/>
        </w:rPr>
      </w:pPr>
    </w:p>
    <w:p w14:paraId="77601B2C" w14:textId="77777777" w:rsidR="004072B5" w:rsidRPr="00B31E25" w:rsidRDefault="004072B5" w:rsidP="004072B5">
      <w:pPr>
        <w:rPr>
          <w:b/>
          <w:bCs/>
          <w:szCs w:val="28"/>
          <w:lang w:bidi="ar-EG"/>
        </w:rPr>
      </w:pPr>
      <w:r w:rsidRPr="00B31E25">
        <w:rPr>
          <w:b/>
          <w:bCs/>
          <w:szCs w:val="28"/>
        </w:rPr>
        <w:t xml:space="preserve">G  </w:t>
      </w:r>
      <w:r w:rsidRPr="00B31E25">
        <w:rPr>
          <w:b/>
          <w:bCs/>
          <w:szCs w:val="28"/>
          <w:lang w:bidi="ar-EG"/>
        </w:rPr>
        <w:t xml:space="preserve"> Course Evaluation and Improvement Processes</w:t>
      </w:r>
    </w:p>
    <w:p w14:paraId="3CFF58E0" w14:textId="77777777" w:rsidR="004072B5" w:rsidRPr="00B31E25" w:rsidRDefault="004072B5" w:rsidP="004072B5">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3B5B2D7C" w14:textId="77777777">
        <w:tc>
          <w:tcPr>
            <w:tcW w:w="8640" w:type="dxa"/>
          </w:tcPr>
          <w:p w14:paraId="2B0166D0" w14:textId="77777777" w:rsidR="004072B5" w:rsidRDefault="004072B5" w:rsidP="00CA29B2">
            <w:pPr>
              <w:rPr>
                <w:sz w:val="20"/>
                <w:szCs w:val="20"/>
                <w:lang w:bidi="ar-EG"/>
              </w:rPr>
            </w:pPr>
            <w:r>
              <w:rPr>
                <w:sz w:val="20"/>
                <w:szCs w:val="20"/>
                <w:lang w:bidi="ar-EG"/>
              </w:rPr>
              <w:t>1 Strategies for Obtaining Student Feedback on Effectiveness of Teaching</w:t>
            </w:r>
          </w:p>
          <w:p w14:paraId="6FD20071" w14:textId="77777777" w:rsidR="004072B5" w:rsidRDefault="004072B5" w:rsidP="00CA29B2">
            <w:pPr>
              <w:rPr>
                <w:lang w:bidi="ar-EG"/>
              </w:rPr>
            </w:pPr>
          </w:p>
          <w:p w14:paraId="6667E8CF" w14:textId="77777777" w:rsidR="004072B5" w:rsidRDefault="003303F4" w:rsidP="0086206F">
            <w:pPr>
              <w:pStyle w:val="ListParagraph"/>
              <w:numPr>
                <w:ilvl w:val="0"/>
                <w:numId w:val="5"/>
              </w:numPr>
              <w:spacing w:after="200" w:line="276" w:lineRule="auto"/>
              <w:rPr>
                <w:lang w:bidi="ar-EG"/>
              </w:rPr>
            </w:pPr>
            <w:r w:rsidRPr="00213A41">
              <w:rPr>
                <w:lang w:bidi="ar-EG"/>
              </w:rPr>
              <w:t>Course evaluation survey</w:t>
            </w:r>
          </w:p>
        </w:tc>
      </w:tr>
      <w:tr w:rsidR="004072B5" w14:paraId="7655C03B" w14:textId="77777777">
        <w:tc>
          <w:tcPr>
            <w:tcW w:w="8640" w:type="dxa"/>
          </w:tcPr>
          <w:p w14:paraId="33ECB12F" w14:textId="77777777" w:rsidR="004072B5" w:rsidRDefault="004072B5" w:rsidP="00CA29B2">
            <w:pPr>
              <w:rPr>
                <w:sz w:val="20"/>
                <w:szCs w:val="20"/>
                <w:lang w:bidi="ar-EG"/>
              </w:rPr>
            </w:pPr>
            <w:r>
              <w:rPr>
                <w:sz w:val="20"/>
                <w:szCs w:val="20"/>
                <w:lang w:bidi="ar-EG"/>
              </w:rPr>
              <w:t>2  Other Strategies for Evaluation of Teaching by the Instructor or by the Department</w:t>
            </w:r>
          </w:p>
          <w:p w14:paraId="1A562853" w14:textId="77777777" w:rsidR="004072B5" w:rsidRDefault="004072B5" w:rsidP="00CA29B2">
            <w:pPr>
              <w:rPr>
                <w:lang w:bidi="ar-EG"/>
              </w:rPr>
            </w:pPr>
          </w:p>
        </w:tc>
      </w:tr>
      <w:tr w:rsidR="004072B5" w14:paraId="264A4488" w14:textId="77777777">
        <w:tc>
          <w:tcPr>
            <w:tcW w:w="8640" w:type="dxa"/>
          </w:tcPr>
          <w:p w14:paraId="52BC8D98" w14:textId="77777777" w:rsidR="004072B5" w:rsidRDefault="004072B5" w:rsidP="00CA29B2">
            <w:pPr>
              <w:rPr>
                <w:sz w:val="20"/>
                <w:szCs w:val="20"/>
                <w:lang w:bidi="ar-EG"/>
              </w:rPr>
            </w:pPr>
            <w:r>
              <w:rPr>
                <w:sz w:val="20"/>
                <w:szCs w:val="20"/>
                <w:lang w:bidi="ar-EG"/>
              </w:rPr>
              <w:t>3  Processes for Improvement of Teaching</w:t>
            </w:r>
          </w:p>
          <w:p w14:paraId="2690EB4B" w14:textId="77777777" w:rsidR="004072B5" w:rsidRDefault="004072B5" w:rsidP="00CA29B2">
            <w:pPr>
              <w:rPr>
                <w:sz w:val="20"/>
                <w:szCs w:val="20"/>
                <w:lang w:bidi="ar-EG"/>
              </w:rPr>
            </w:pPr>
          </w:p>
          <w:p w14:paraId="209F6561" w14:textId="77777777" w:rsidR="004072B5" w:rsidRPr="003303F4" w:rsidRDefault="003303F4" w:rsidP="0086206F">
            <w:pPr>
              <w:pStyle w:val="ListParagraph"/>
              <w:numPr>
                <w:ilvl w:val="0"/>
                <w:numId w:val="4"/>
              </w:numPr>
              <w:rPr>
                <w:lang w:bidi="ar-EG"/>
              </w:rPr>
            </w:pPr>
            <w:r w:rsidRPr="00213A41">
              <w:t>Participating in the staff development program conducted either by the College of Dentistry or the Medical Education Unit, University of Dammam.</w:t>
            </w:r>
          </w:p>
          <w:p w14:paraId="1E00F882" w14:textId="77777777" w:rsidR="004072B5" w:rsidRDefault="004072B5" w:rsidP="00CA29B2">
            <w:pPr>
              <w:rPr>
                <w:sz w:val="20"/>
                <w:szCs w:val="20"/>
                <w:lang w:bidi="ar-EG"/>
              </w:rPr>
            </w:pPr>
          </w:p>
        </w:tc>
      </w:tr>
      <w:tr w:rsidR="004072B5" w14:paraId="0025C384" w14:textId="77777777">
        <w:trPr>
          <w:trHeight w:val="1608"/>
        </w:trPr>
        <w:tc>
          <w:tcPr>
            <w:tcW w:w="8640" w:type="dxa"/>
          </w:tcPr>
          <w:p w14:paraId="0A33DCD1" w14:textId="77777777" w:rsidR="004072B5" w:rsidRDefault="004072B5" w:rsidP="00915071">
            <w:pPr>
              <w:rPr>
                <w:sz w:val="20"/>
                <w:szCs w:val="20"/>
                <w:lang w:val="en-US" w:bidi="ar-EG"/>
              </w:rPr>
            </w:pPr>
            <w:r>
              <w:rPr>
                <w:sz w:val="20"/>
                <w:szCs w:val="20"/>
                <w:lang w:val="en-US" w:bidi="ar-EG"/>
              </w:rPr>
              <w:t>4. Processes for Verifying Standards of Student Achievement (</w:t>
            </w:r>
            <w:proofErr w:type="spellStart"/>
            <w:r>
              <w:rPr>
                <w:sz w:val="20"/>
                <w:szCs w:val="20"/>
                <w:lang w:val="en-US" w:bidi="ar-EG"/>
              </w:rPr>
              <w:t>eg</w:t>
            </w:r>
            <w:proofErr w:type="spellEnd"/>
            <w:r>
              <w:rPr>
                <w:sz w:val="20"/>
                <w:szCs w:val="20"/>
                <w:lang w:val="en-US" w:bidi="ar-EG"/>
              </w:rPr>
              <w:t>. check m</w:t>
            </w:r>
            <w:r w:rsidR="00915071">
              <w:rPr>
                <w:sz w:val="20"/>
                <w:szCs w:val="20"/>
                <w:lang w:val="en-US" w:bidi="ar-EG"/>
              </w:rPr>
              <w:t xml:space="preserve">arking by an independent </w:t>
            </w:r>
            <w:r>
              <w:rPr>
                <w:sz w:val="20"/>
                <w:szCs w:val="20"/>
                <w:lang w:val="en-US" w:bidi="ar-EG"/>
              </w:rPr>
              <w:t xml:space="preserve"> member </w:t>
            </w:r>
            <w:r w:rsidR="00915071">
              <w:rPr>
                <w:sz w:val="20"/>
                <w:szCs w:val="20"/>
                <w:lang w:val="en-US" w:bidi="ar-EG"/>
              </w:rPr>
              <w:t xml:space="preserve">teaching staff </w:t>
            </w:r>
            <w:r>
              <w:rPr>
                <w:sz w:val="20"/>
                <w:szCs w:val="20"/>
                <w:lang w:val="en-US" w:bidi="ar-EG"/>
              </w:rPr>
              <w:t xml:space="preserve">of a sample of student work, periodic exchange and remarking of </w:t>
            </w:r>
            <w:r w:rsidR="00915071">
              <w:rPr>
                <w:sz w:val="20"/>
                <w:szCs w:val="20"/>
                <w:lang w:val="en-US" w:bidi="ar-EG"/>
              </w:rPr>
              <w:t xml:space="preserve">tests or </w:t>
            </w:r>
            <w:r>
              <w:rPr>
                <w:sz w:val="20"/>
                <w:szCs w:val="20"/>
                <w:lang w:val="en-US" w:bidi="ar-EG"/>
              </w:rPr>
              <w:t>a sample o</w:t>
            </w:r>
            <w:r w:rsidR="00915071">
              <w:rPr>
                <w:sz w:val="20"/>
                <w:szCs w:val="20"/>
                <w:lang w:val="en-US" w:bidi="ar-EG"/>
              </w:rPr>
              <w:t>f assignments with staff at</w:t>
            </w:r>
            <w:r>
              <w:rPr>
                <w:sz w:val="20"/>
                <w:szCs w:val="20"/>
                <w:lang w:val="en-US" w:bidi="ar-EG"/>
              </w:rPr>
              <w:t xml:space="preserve"> another institution)</w:t>
            </w:r>
          </w:p>
          <w:p w14:paraId="02AAF560" w14:textId="77777777" w:rsidR="004072B5" w:rsidRDefault="004072B5" w:rsidP="00CA29B2">
            <w:pPr>
              <w:rPr>
                <w:sz w:val="20"/>
                <w:szCs w:val="20"/>
                <w:lang w:val="en-US" w:bidi="ar-EG"/>
              </w:rPr>
            </w:pPr>
          </w:p>
          <w:p w14:paraId="7394273C" w14:textId="77777777" w:rsidR="003303F4" w:rsidRPr="00213A41" w:rsidRDefault="003303F4" w:rsidP="0086206F">
            <w:pPr>
              <w:pStyle w:val="ListParagraph"/>
              <w:numPr>
                <w:ilvl w:val="0"/>
                <w:numId w:val="3"/>
              </w:numPr>
              <w:spacing w:after="200" w:line="276" w:lineRule="auto"/>
              <w:rPr>
                <w:lang w:bidi="ar-EG"/>
              </w:rPr>
            </w:pPr>
            <w:r w:rsidRPr="00213A41">
              <w:rPr>
                <w:lang w:bidi="ar-EG"/>
              </w:rPr>
              <w:t>Written examinations validity</w:t>
            </w:r>
          </w:p>
          <w:p w14:paraId="15B20DF5" w14:textId="77777777" w:rsidR="004072B5" w:rsidRPr="003303F4" w:rsidRDefault="003303F4" w:rsidP="0086206F">
            <w:pPr>
              <w:pStyle w:val="ListParagraph"/>
              <w:numPr>
                <w:ilvl w:val="0"/>
                <w:numId w:val="3"/>
              </w:numPr>
              <w:rPr>
                <w:lang w:bidi="ar-EG"/>
              </w:rPr>
            </w:pPr>
            <w:r w:rsidRPr="00213A41">
              <w:rPr>
                <w:lang w:bidi="ar-EG"/>
              </w:rPr>
              <w:t>Students have access to director to discuss their performance</w:t>
            </w:r>
          </w:p>
          <w:p w14:paraId="6ACE1C6F" w14:textId="77777777" w:rsidR="004072B5" w:rsidRDefault="004072B5" w:rsidP="00CA29B2">
            <w:pPr>
              <w:rPr>
                <w:sz w:val="20"/>
                <w:szCs w:val="20"/>
                <w:lang w:bidi="ar-EG"/>
              </w:rPr>
            </w:pPr>
          </w:p>
        </w:tc>
      </w:tr>
      <w:tr w:rsidR="004072B5" w14:paraId="657677D6" w14:textId="77777777">
        <w:tc>
          <w:tcPr>
            <w:tcW w:w="8640" w:type="dxa"/>
          </w:tcPr>
          <w:p w14:paraId="43CA55BA" w14:textId="77777777" w:rsidR="004072B5" w:rsidRDefault="004072B5" w:rsidP="00CA29B2">
            <w:pPr>
              <w:rPr>
                <w:sz w:val="20"/>
                <w:szCs w:val="20"/>
                <w:lang w:bidi="ar-EG"/>
              </w:rPr>
            </w:pPr>
            <w:proofErr w:type="gramStart"/>
            <w:r>
              <w:rPr>
                <w:sz w:val="20"/>
                <w:szCs w:val="20"/>
                <w:lang w:bidi="ar-EG"/>
              </w:rPr>
              <w:t>5  Describe</w:t>
            </w:r>
            <w:proofErr w:type="gramEnd"/>
            <w:r>
              <w:rPr>
                <w:sz w:val="20"/>
                <w:szCs w:val="20"/>
                <w:lang w:bidi="ar-EG"/>
              </w:rPr>
              <w:t xml:space="preserve"> the  planning arrangements for periodically reviewing course effectiveness and planning for improvement.</w:t>
            </w:r>
          </w:p>
          <w:p w14:paraId="444791F2" w14:textId="77777777" w:rsidR="004072B5" w:rsidRDefault="004072B5" w:rsidP="00CA29B2">
            <w:pPr>
              <w:rPr>
                <w:sz w:val="20"/>
                <w:szCs w:val="20"/>
                <w:lang w:bidi="ar-EG"/>
              </w:rPr>
            </w:pPr>
          </w:p>
          <w:p w14:paraId="08B6BCD2" w14:textId="77777777" w:rsidR="004072B5" w:rsidRDefault="004072B5" w:rsidP="00CA29B2">
            <w:pPr>
              <w:rPr>
                <w:sz w:val="20"/>
                <w:szCs w:val="20"/>
                <w:lang w:bidi="ar-EG"/>
              </w:rPr>
            </w:pPr>
          </w:p>
        </w:tc>
      </w:tr>
    </w:tbl>
    <w:p w14:paraId="0CE04BC0" w14:textId="77777777" w:rsidR="004072B5" w:rsidRDefault="004072B5" w:rsidP="004072B5">
      <w:pPr>
        <w:ind w:left="446"/>
        <w:rPr>
          <w:lang w:bidi="ar-EG"/>
        </w:rPr>
      </w:pPr>
    </w:p>
    <w:p w14:paraId="13C6B3A8" w14:textId="77777777" w:rsidR="004072B5" w:rsidRDefault="004072B5" w:rsidP="004072B5">
      <w:pPr>
        <w:spacing w:line="360" w:lineRule="auto"/>
        <w:ind w:left="446"/>
        <w:jc w:val="center"/>
        <w:rPr>
          <w:b/>
          <w:bCs/>
          <w:sz w:val="20"/>
          <w:szCs w:val="20"/>
          <w:lang w:bidi="ar-EG"/>
        </w:rPr>
      </w:pPr>
    </w:p>
    <w:p w14:paraId="48E702A1" w14:textId="77777777" w:rsidR="004072B5" w:rsidRPr="008A0BE4" w:rsidRDefault="00C7008A" w:rsidP="00C7008A">
      <w:pPr>
        <w:jc w:val="right"/>
        <w:rPr>
          <w:lang w:val="en-US"/>
        </w:rPr>
      </w:pPr>
      <w:r w:rsidRPr="008A0BE4">
        <w:rPr>
          <w:lang w:val="en-US"/>
        </w:rPr>
        <w:t xml:space="preserve"> </w:t>
      </w:r>
    </w:p>
    <w:p w14:paraId="615CC915" w14:textId="77777777" w:rsidR="004072B5" w:rsidRPr="00E772BF" w:rsidRDefault="004072B5" w:rsidP="004072B5">
      <w:pPr>
        <w:spacing w:line="120" w:lineRule="auto"/>
        <w:rPr>
          <w:lang w:val="en-US" w:bidi="ar-EG"/>
        </w:rPr>
      </w:pPr>
    </w:p>
    <w:p w14:paraId="3F9B085D" w14:textId="77777777" w:rsidR="00C7008A" w:rsidRPr="00AB2F3A" w:rsidRDefault="00C7008A" w:rsidP="00C7008A">
      <w:pPr>
        <w:spacing w:line="360" w:lineRule="auto"/>
        <w:ind w:left="446"/>
        <w:jc w:val="right"/>
        <w:rPr>
          <w:sz w:val="28"/>
          <w:szCs w:val="28"/>
          <w:lang w:val="en-US"/>
        </w:rPr>
      </w:pPr>
    </w:p>
    <w:sectPr w:rsidR="00C7008A" w:rsidRPr="00AB2F3A" w:rsidSect="00A173FA">
      <w:footerReference w:type="even" r:id="rId11"/>
      <w:footerReference w:type="default" r:id="rId12"/>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EBB0C" w14:textId="77777777" w:rsidR="00602C05" w:rsidRDefault="00602C05">
      <w:r>
        <w:separator/>
      </w:r>
    </w:p>
  </w:endnote>
  <w:endnote w:type="continuationSeparator" w:id="0">
    <w:p w14:paraId="10487A2D" w14:textId="77777777" w:rsidR="00602C05" w:rsidRDefault="0060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4BFD" w14:textId="77777777" w:rsidR="0086206F" w:rsidRDefault="0086206F"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41C5F" w14:textId="77777777" w:rsidR="0086206F" w:rsidRDefault="00862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EC3C" w14:textId="77777777" w:rsidR="0086206F" w:rsidRDefault="0086206F"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A61">
      <w:rPr>
        <w:rStyle w:val="PageNumber"/>
        <w:noProof/>
      </w:rPr>
      <w:t>6</w:t>
    </w:r>
    <w:r>
      <w:rPr>
        <w:rStyle w:val="PageNumber"/>
      </w:rPr>
      <w:fldChar w:fldCharType="end"/>
    </w:r>
  </w:p>
  <w:p w14:paraId="1B3A6EB3" w14:textId="77777777" w:rsidR="0086206F" w:rsidRDefault="00862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10DB" w14:textId="77777777" w:rsidR="00602C05" w:rsidRDefault="00602C05">
      <w:r>
        <w:separator/>
      </w:r>
    </w:p>
  </w:footnote>
  <w:footnote w:type="continuationSeparator" w:id="0">
    <w:p w14:paraId="2DBD53C3" w14:textId="77777777" w:rsidR="00602C05" w:rsidRDefault="0060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3FEF"/>
    <w:multiLevelType w:val="hybridMultilevel"/>
    <w:tmpl w:val="CC18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17241"/>
    <w:multiLevelType w:val="hybridMultilevel"/>
    <w:tmpl w:val="FD96EAC6"/>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47D7"/>
    <w:multiLevelType w:val="hybridMultilevel"/>
    <w:tmpl w:val="9D7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A33"/>
    <w:multiLevelType w:val="hybridMultilevel"/>
    <w:tmpl w:val="67E68392"/>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42DEA"/>
    <w:multiLevelType w:val="hybridMultilevel"/>
    <w:tmpl w:val="6744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07C23"/>
    <w:multiLevelType w:val="hybridMultilevel"/>
    <w:tmpl w:val="EC64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42D03"/>
    <w:multiLevelType w:val="hybridMultilevel"/>
    <w:tmpl w:val="1C0A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A55FD"/>
    <w:multiLevelType w:val="hybridMultilevel"/>
    <w:tmpl w:val="2262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936CA"/>
    <w:multiLevelType w:val="hybridMultilevel"/>
    <w:tmpl w:val="4148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E30F4"/>
    <w:multiLevelType w:val="hybridMultilevel"/>
    <w:tmpl w:val="A04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06000"/>
    <w:multiLevelType w:val="hybridMultilevel"/>
    <w:tmpl w:val="DA1E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32D43"/>
    <w:multiLevelType w:val="hybridMultilevel"/>
    <w:tmpl w:val="32F43A26"/>
    <w:lvl w:ilvl="0" w:tplc="0409000F">
      <w:start w:val="1"/>
      <w:numFmt w:val="decimal"/>
      <w:lvlText w:val="%1."/>
      <w:lvlJc w:val="left"/>
      <w:pPr>
        <w:ind w:left="720" w:hanging="360"/>
      </w:pPr>
      <w:rPr>
        <w:rFonts w:hint="default"/>
        <w:sz w:val="2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A07055"/>
    <w:multiLevelType w:val="hybridMultilevel"/>
    <w:tmpl w:val="6BC8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328BB"/>
    <w:multiLevelType w:val="hybridMultilevel"/>
    <w:tmpl w:val="97BA363E"/>
    <w:lvl w:ilvl="0" w:tplc="5EBCB8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84001C"/>
    <w:multiLevelType w:val="hybridMultilevel"/>
    <w:tmpl w:val="B64C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156D31"/>
    <w:multiLevelType w:val="hybridMultilevel"/>
    <w:tmpl w:val="37AE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97BED"/>
    <w:multiLevelType w:val="hybridMultilevel"/>
    <w:tmpl w:val="1960F4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4375" w:hanging="360"/>
      </w:pPr>
      <w:rPr>
        <w:rFonts w:ascii="Courier New" w:hAnsi="Courier New" w:cs="Courier New" w:hint="default"/>
      </w:rPr>
    </w:lvl>
    <w:lvl w:ilvl="2" w:tplc="04090005" w:tentative="1">
      <w:start w:val="1"/>
      <w:numFmt w:val="bullet"/>
      <w:lvlText w:val=""/>
      <w:lvlJc w:val="left"/>
      <w:pPr>
        <w:ind w:left="5095" w:hanging="360"/>
      </w:pPr>
      <w:rPr>
        <w:rFonts w:ascii="Wingdings" w:hAnsi="Wingdings" w:hint="default"/>
      </w:rPr>
    </w:lvl>
    <w:lvl w:ilvl="3" w:tplc="04090001" w:tentative="1">
      <w:start w:val="1"/>
      <w:numFmt w:val="bullet"/>
      <w:lvlText w:val=""/>
      <w:lvlJc w:val="left"/>
      <w:pPr>
        <w:ind w:left="5815" w:hanging="360"/>
      </w:pPr>
      <w:rPr>
        <w:rFonts w:ascii="Symbol" w:hAnsi="Symbol" w:hint="default"/>
      </w:rPr>
    </w:lvl>
    <w:lvl w:ilvl="4" w:tplc="04090003" w:tentative="1">
      <w:start w:val="1"/>
      <w:numFmt w:val="bullet"/>
      <w:lvlText w:val="o"/>
      <w:lvlJc w:val="left"/>
      <w:pPr>
        <w:ind w:left="6535" w:hanging="360"/>
      </w:pPr>
      <w:rPr>
        <w:rFonts w:ascii="Courier New" w:hAnsi="Courier New" w:cs="Courier New" w:hint="default"/>
      </w:rPr>
    </w:lvl>
    <w:lvl w:ilvl="5" w:tplc="04090005" w:tentative="1">
      <w:start w:val="1"/>
      <w:numFmt w:val="bullet"/>
      <w:lvlText w:val=""/>
      <w:lvlJc w:val="left"/>
      <w:pPr>
        <w:ind w:left="7255" w:hanging="360"/>
      </w:pPr>
      <w:rPr>
        <w:rFonts w:ascii="Wingdings" w:hAnsi="Wingdings" w:hint="default"/>
      </w:rPr>
    </w:lvl>
    <w:lvl w:ilvl="6" w:tplc="04090001" w:tentative="1">
      <w:start w:val="1"/>
      <w:numFmt w:val="bullet"/>
      <w:lvlText w:val=""/>
      <w:lvlJc w:val="left"/>
      <w:pPr>
        <w:ind w:left="7975" w:hanging="360"/>
      </w:pPr>
      <w:rPr>
        <w:rFonts w:ascii="Symbol" w:hAnsi="Symbol" w:hint="default"/>
      </w:rPr>
    </w:lvl>
    <w:lvl w:ilvl="7" w:tplc="04090003" w:tentative="1">
      <w:start w:val="1"/>
      <w:numFmt w:val="bullet"/>
      <w:lvlText w:val="o"/>
      <w:lvlJc w:val="left"/>
      <w:pPr>
        <w:ind w:left="8695" w:hanging="360"/>
      </w:pPr>
      <w:rPr>
        <w:rFonts w:ascii="Courier New" w:hAnsi="Courier New" w:cs="Courier New" w:hint="default"/>
      </w:rPr>
    </w:lvl>
    <w:lvl w:ilvl="8" w:tplc="04090005" w:tentative="1">
      <w:start w:val="1"/>
      <w:numFmt w:val="bullet"/>
      <w:lvlText w:val=""/>
      <w:lvlJc w:val="left"/>
      <w:pPr>
        <w:ind w:left="9415" w:hanging="360"/>
      </w:pPr>
      <w:rPr>
        <w:rFonts w:ascii="Wingdings" w:hAnsi="Wingdings" w:hint="default"/>
      </w:rPr>
    </w:lvl>
  </w:abstractNum>
  <w:abstractNum w:abstractNumId="17">
    <w:nsid w:val="2D500870"/>
    <w:multiLevelType w:val="hybridMultilevel"/>
    <w:tmpl w:val="2E421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3366060F"/>
    <w:multiLevelType w:val="hybridMultilevel"/>
    <w:tmpl w:val="3AA2E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F0EF7"/>
    <w:multiLevelType w:val="hybridMultilevel"/>
    <w:tmpl w:val="26E0E5D2"/>
    <w:lvl w:ilvl="0" w:tplc="04090001">
      <w:start w:val="1"/>
      <w:numFmt w:val="bullet"/>
      <w:lvlText w:val=""/>
      <w:lvlJc w:val="left"/>
      <w:pPr>
        <w:ind w:left="3295" w:hanging="360"/>
      </w:pPr>
      <w:rPr>
        <w:rFonts w:ascii="Symbol" w:hAnsi="Symbol" w:hint="default"/>
      </w:rPr>
    </w:lvl>
    <w:lvl w:ilvl="1" w:tplc="04090003" w:tentative="1">
      <w:start w:val="1"/>
      <w:numFmt w:val="bullet"/>
      <w:lvlText w:val="o"/>
      <w:lvlJc w:val="left"/>
      <w:pPr>
        <w:ind w:left="4375" w:hanging="360"/>
      </w:pPr>
      <w:rPr>
        <w:rFonts w:ascii="Courier New" w:hAnsi="Courier New" w:cs="Courier New" w:hint="default"/>
      </w:rPr>
    </w:lvl>
    <w:lvl w:ilvl="2" w:tplc="04090005" w:tentative="1">
      <w:start w:val="1"/>
      <w:numFmt w:val="bullet"/>
      <w:lvlText w:val=""/>
      <w:lvlJc w:val="left"/>
      <w:pPr>
        <w:ind w:left="5095" w:hanging="360"/>
      </w:pPr>
      <w:rPr>
        <w:rFonts w:ascii="Wingdings" w:hAnsi="Wingdings" w:hint="default"/>
      </w:rPr>
    </w:lvl>
    <w:lvl w:ilvl="3" w:tplc="04090001" w:tentative="1">
      <w:start w:val="1"/>
      <w:numFmt w:val="bullet"/>
      <w:lvlText w:val=""/>
      <w:lvlJc w:val="left"/>
      <w:pPr>
        <w:ind w:left="5815" w:hanging="360"/>
      </w:pPr>
      <w:rPr>
        <w:rFonts w:ascii="Symbol" w:hAnsi="Symbol" w:hint="default"/>
      </w:rPr>
    </w:lvl>
    <w:lvl w:ilvl="4" w:tplc="04090003" w:tentative="1">
      <w:start w:val="1"/>
      <w:numFmt w:val="bullet"/>
      <w:lvlText w:val="o"/>
      <w:lvlJc w:val="left"/>
      <w:pPr>
        <w:ind w:left="6535" w:hanging="360"/>
      </w:pPr>
      <w:rPr>
        <w:rFonts w:ascii="Courier New" w:hAnsi="Courier New" w:cs="Courier New" w:hint="default"/>
      </w:rPr>
    </w:lvl>
    <w:lvl w:ilvl="5" w:tplc="04090005" w:tentative="1">
      <w:start w:val="1"/>
      <w:numFmt w:val="bullet"/>
      <w:lvlText w:val=""/>
      <w:lvlJc w:val="left"/>
      <w:pPr>
        <w:ind w:left="7255" w:hanging="360"/>
      </w:pPr>
      <w:rPr>
        <w:rFonts w:ascii="Wingdings" w:hAnsi="Wingdings" w:hint="default"/>
      </w:rPr>
    </w:lvl>
    <w:lvl w:ilvl="6" w:tplc="04090001" w:tentative="1">
      <w:start w:val="1"/>
      <w:numFmt w:val="bullet"/>
      <w:lvlText w:val=""/>
      <w:lvlJc w:val="left"/>
      <w:pPr>
        <w:ind w:left="7975" w:hanging="360"/>
      </w:pPr>
      <w:rPr>
        <w:rFonts w:ascii="Symbol" w:hAnsi="Symbol" w:hint="default"/>
      </w:rPr>
    </w:lvl>
    <w:lvl w:ilvl="7" w:tplc="04090003" w:tentative="1">
      <w:start w:val="1"/>
      <w:numFmt w:val="bullet"/>
      <w:lvlText w:val="o"/>
      <w:lvlJc w:val="left"/>
      <w:pPr>
        <w:ind w:left="8695" w:hanging="360"/>
      </w:pPr>
      <w:rPr>
        <w:rFonts w:ascii="Courier New" w:hAnsi="Courier New" w:cs="Courier New" w:hint="default"/>
      </w:rPr>
    </w:lvl>
    <w:lvl w:ilvl="8" w:tplc="04090005" w:tentative="1">
      <w:start w:val="1"/>
      <w:numFmt w:val="bullet"/>
      <w:lvlText w:val=""/>
      <w:lvlJc w:val="left"/>
      <w:pPr>
        <w:ind w:left="9415" w:hanging="360"/>
      </w:pPr>
      <w:rPr>
        <w:rFonts w:ascii="Wingdings" w:hAnsi="Wingdings" w:hint="default"/>
      </w:rPr>
    </w:lvl>
  </w:abstractNum>
  <w:abstractNum w:abstractNumId="21">
    <w:nsid w:val="3C635233"/>
    <w:multiLevelType w:val="hybridMultilevel"/>
    <w:tmpl w:val="F086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2328F"/>
    <w:multiLevelType w:val="hybridMultilevel"/>
    <w:tmpl w:val="AB383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C2CB8"/>
    <w:multiLevelType w:val="hybridMultilevel"/>
    <w:tmpl w:val="949C9314"/>
    <w:lvl w:ilvl="0" w:tplc="D214DE5C">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1F466C5"/>
    <w:multiLevelType w:val="hybridMultilevel"/>
    <w:tmpl w:val="989C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8522CB"/>
    <w:multiLevelType w:val="hybridMultilevel"/>
    <w:tmpl w:val="1AB8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16DE9"/>
    <w:multiLevelType w:val="hybridMultilevel"/>
    <w:tmpl w:val="B9267EC8"/>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A5E37"/>
    <w:multiLevelType w:val="hybridMultilevel"/>
    <w:tmpl w:val="5F662854"/>
    <w:lvl w:ilvl="0" w:tplc="0409000F">
      <w:start w:val="1"/>
      <w:numFmt w:val="decimal"/>
      <w:lvlText w:val="%1."/>
      <w:lvlJc w:val="left"/>
      <w:pPr>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5B09B3"/>
    <w:multiLevelType w:val="hybridMultilevel"/>
    <w:tmpl w:val="560C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F0979"/>
    <w:multiLevelType w:val="hybridMultilevel"/>
    <w:tmpl w:val="4AC4CC68"/>
    <w:lvl w:ilvl="0" w:tplc="D8248D64">
      <w:start w:val="1"/>
      <w:numFmt w:val="bullet"/>
      <w:lvlText w:val=""/>
      <w:lvlJc w:val="left"/>
      <w:pPr>
        <w:ind w:left="1440" w:hanging="360"/>
      </w:pPr>
      <w:rPr>
        <w:rFonts w:ascii="Wingdings" w:hAnsi="Wingdings" w:hint="default"/>
        <w:sz w:val="2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9723EF"/>
    <w:multiLevelType w:val="hybridMultilevel"/>
    <w:tmpl w:val="9BB0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67178"/>
    <w:multiLevelType w:val="hybridMultilevel"/>
    <w:tmpl w:val="B18C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A710D"/>
    <w:multiLevelType w:val="hybridMultilevel"/>
    <w:tmpl w:val="96386264"/>
    <w:lvl w:ilvl="0" w:tplc="0602C20A">
      <w:start w:val="1"/>
      <w:numFmt w:val="decimal"/>
      <w:lvlText w:val="%1."/>
      <w:lvlJc w:val="left"/>
      <w:pPr>
        <w:ind w:left="720" w:hanging="360"/>
      </w:pPr>
      <w:rPr>
        <w:rFonts w:cs="Times New Roman"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6F3EB9"/>
    <w:multiLevelType w:val="hybridMultilevel"/>
    <w:tmpl w:val="22AA2B6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F6265B"/>
    <w:multiLevelType w:val="hybridMultilevel"/>
    <w:tmpl w:val="4800A57C"/>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1"/>
  </w:num>
  <w:num w:numId="4">
    <w:abstractNumId w:val="25"/>
  </w:num>
  <w:num w:numId="5">
    <w:abstractNumId w:val="9"/>
  </w:num>
  <w:num w:numId="6">
    <w:abstractNumId w:val="17"/>
  </w:num>
  <w:num w:numId="7">
    <w:abstractNumId w:val="19"/>
  </w:num>
  <w:num w:numId="8">
    <w:abstractNumId w:val="4"/>
  </w:num>
  <w:num w:numId="9">
    <w:abstractNumId w:val="5"/>
  </w:num>
  <w:num w:numId="10">
    <w:abstractNumId w:val="28"/>
  </w:num>
  <w:num w:numId="11">
    <w:abstractNumId w:val="33"/>
  </w:num>
  <w:num w:numId="12">
    <w:abstractNumId w:val="27"/>
  </w:num>
  <w:num w:numId="13">
    <w:abstractNumId w:val="29"/>
  </w:num>
  <w:num w:numId="14">
    <w:abstractNumId w:val="2"/>
  </w:num>
  <w:num w:numId="15">
    <w:abstractNumId w:val="13"/>
  </w:num>
  <w:num w:numId="16">
    <w:abstractNumId w:val="0"/>
  </w:num>
  <w:num w:numId="17">
    <w:abstractNumId w:val="20"/>
  </w:num>
  <w:num w:numId="18">
    <w:abstractNumId w:val="16"/>
  </w:num>
  <w:num w:numId="19">
    <w:abstractNumId w:val="23"/>
  </w:num>
  <w:num w:numId="20">
    <w:abstractNumId w:val="11"/>
  </w:num>
  <w:num w:numId="21">
    <w:abstractNumId w:val="24"/>
  </w:num>
  <w:num w:numId="22">
    <w:abstractNumId w:val="6"/>
  </w:num>
  <w:num w:numId="23">
    <w:abstractNumId w:val="14"/>
  </w:num>
  <w:num w:numId="24">
    <w:abstractNumId w:val="31"/>
  </w:num>
  <w:num w:numId="25">
    <w:abstractNumId w:val="15"/>
  </w:num>
  <w:num w:numId="26">
    <w:abstractNumId w:val="12"/>
  </w:num>
  <w:num w:numId="27">
    <w:abstractNumId w:val="10"/>
  </w:num>
  <w:num w:numId="28">
    <w:abstractNumId w:val="7"/>
  </w:num>
  <w:num w:numId="29">
    <w:abstractNumId w:val="22"/>
  </w:num>
  <w:num w:numId="30">
    <w:abstractNumId w:val="3"/>
  </w:num>
  <w:num w:numId="31">
    <w:abstractNumId w:val="32"/>
  </w:num>
  <w:num w:numId="32">
    <w:abstractNumId w:val="30"/>
  </w:num>
  <w:num w:numId="33">
    <w:abstractNumId w:val="26"/>
  </w:num>
  <w:num w:numId="34">
    <w:abstractNumId w:val="34"/>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4AEA"/>
    <w:rsid w:val="00024380"/>
    <w:rsid w:val="00027E03"/>
    <w:rsid w:val="00035874"/>
    <w:rsid w:val="00037CA6"/>
    <w:rsid w:val="000531E8"/>
    <w:rsid w:val="00055FF2"/>
    <w:rsid w:val="0005606F"/>
    <w:rsid w:val="00057774"/>
    <w:rsid w:val="00065A58"/>
    <w:rsid w:val="00071426"/>
    <w:rsid w:val="00075C8D"/>
    <w:rsid w:val="00075FDB"/>
    <w:rsid w:val="000824F1"/>
    <w:rsid w:val="000856FC"/>
    <w:rsid w:val="00097615"/>
    <w:rsid w:val="000A358C"/>
    <w:rsid w:val="000B12B3"/>
    <w:rsid w:val="000B5DA7"/>
    <w:rsid w:val="000B6F91"/>
    <w:rsid w:val="000C0600"/>
    <w:rsid w:val="000C095A"/>
    <w:rsid w:val="000C614D"/>
    <w:rsid w:val="000D0E00"/>
    <w:rsid w:val="000D452D"/>
    <w:rsid w:val="000D631C"/>
    <w:rsid w:val="000E0BEC"/>
    <w:rsid w:val="000F43E6"/>
    <w:rsid w:val="000F4C45"/>
    <w:rsid w:val="000F56D9"/>
    <w:rsid w:val="00110C27"/>
    <w:rsid w:val="00123F16"/>
    <w:rsid w:val="0012482D"/>
    <w:rsid w:val="00125EC1"/>
    <w:rsid w:val="00145AD0"/>
    <w:rsid w:val="00146994"/>
    <w:rsid w:val="00147FBC"/>
    <w:rsid w:val="00153B25"/>
    <w:rsid w:val="00155AFB"/>
    <w:rsid w:val="001614DE"/>
    <w:rsid w:val="0017187F"/>
    <w:rsid w:val="001728A5"/>
    <w:rsid w:val="001762A4"/>
    <w:rsid w:val="00176F65"/>
    <w:rsid w:val="0018309D"/>
    <w:rsid w:val="001916D1"/>
    <w:rsid w:val="00192B29"/>
    <w:rsid w:val="00194852"/>
    <w:rsid w:val="001950E7"/>
    <w:rsid w:val="001A3874"/>
    <w:rsid w:val="001A6B71"/>
    <w:rsid w:val="001B5A3A"/>
    <w:rsid w:val="001C7091"/>
    <w:rsid w:val="001C74A8"/>
    <w:rsid w:val="001E29EF"/>
    <w:rsid w:val="001E7BE8"/>
    <w:rsid w:val="001F0A8C"/>
    <w:rsid w:val="001F58E7"/>
    <w:rsid w:val="00202D88"/>
    <w:rsid w:val="002043FA"/>
    <w:rsid w:val="00210686"/>
    <w:rsid w:val="002153DF"/>
    <w:rsid w:val="0022388F"/>
    <w:rsid w:val="002261F4"/>
    <w:rsid w:val="00231331"/>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CD5"/>
    <w:rsid w:val="002D517A"/>
    <w:rsid w:val="002E2770"/>
    <w:rsid w:val="002F08E4"/>
    <w:rsid w:val="002F241B"/>
    <w:rsid w:val="002F2488"/>
    <w:rsid w:val="002F6BDE"/>
    <w:rsid w:val="00302E69"/>
    <w:rsid w:val="00306462"/>
    <w:rsid w:val="003118B5"/>
    <w:rsid w:val="00313C1B"/>
    <w:rsid w:val="00315DB0"/>
    <w:rsid w:val="003172CD"/>
    <w:rsid w:val="003236C4"/>
    <w:rsid w:val="00327ED8"/>
    <w:rsid w:val="003303F4"/>
    <w:rsid w:val="00333C1F"/>
    <w:rsid w:val="00333C53"/>
    <w:rsid w:val="0033534C"/>
    <w:rsid w:val="0034409D"/>
    <w:rsid w:val="003451E3"/>
    <w:rsid w:val="00353F9E"/>
    <w:rsid w:val="003550E4"/>
    <w:rsid w:val="00362B29"/>
    <w:rsid w:val="00366B85"/>
    <w:rsid w:val="0037173B"/>
    <w:rsid w:val="003744A7"/>
    <w:rsid w:val="00375FFA"/>
    <w:rsid w:val="00380613"/>
    <w:rsid w:val="00380A66"/>
    <w:rsid w:val="0038523F"/>
    <w:rsid w:val="00387A87"/>
    <w:rsid w:val="003947D7"/>
    <w:rsid w:val="003972FE"/>
    <w:rsid w:val="003A26FE"/>
    <w:rsid w:val="003B48EE"/>
    <w:rsid w:val="003B57A1"/>
    <w:rsid w:val="003C1DB0"/>
    <w:rsid w:val="003C2F61"/>
    <w:rsid w:val="003C7BBC"/>
    <w:rsid w:val="003D562B"/>
    <w:rsid w:val="003D7696"/>
    <w:rsid w:val="003E7858"/>
    <w:rsid w:val="004072B5"/>
    <w:rsid w:val="004074E2"/>
    <w:rsid w:val="0042167E"/>
    <w:rsid w:val="00422ECB"/>
    <w:rsid w:val="00435F07"/>
    <w:rsid w:val="0044159B"/>
    <w:rsid w:val="004444E1"/>
    <w:rsid w:val="00444A86"/>
    <w:rsid w:val="00447F0C"/>
    <w:rsid w:val="00451D5E"/>
    <w:rsid w:val="004568FC"/>
    <w:rsid w:val="00457668"/>
    <w:rsid w:val="00457FE0"/>
    <w:rsid w:val="004837D6"/>
    <w:rsid w:val="004921E7"/>
    <w:rsid w:val="00493F02"/>
    <w:rsid w:val="00496C24"/>
    <w:rsid w:val="004A075F"/>
    <w:rsid w:val="004A3A66"/>
    <w:rsid w:val="004A3EB3"/>
    <w:rsid w:val="004C119D"/>
    <w:rsid w:val="004C1824"/>
    <w:rsid w:val="004C776F"/>
    <w:rsid w:val="004D27BB"/>
    <w:rsid w:val="004D7A8E"/>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5498C"/>
    <w:rsid w:val="00560168"/>
    <w:rsid w:val="00561BB6"/>
    <w:rsid w:val="00563807"/>
    <w:rsid w:val="00571B1E"/>
    <w:rsid w:val="005755D6"/>
    <w:rsid w:val="005858BF"/>
    <w:rsid w:val="00593E74"/>
    <w:rsid w:val="0059623F"/>
    <w:rsid w:val="00596AB9"/>
    <w:rsid w:val="005B14D3"/>
    <w:rsid w:val="005B37C2"/>
    <w:rsid w:val="005C13C5"/>
    <w:rsid w:val="005C2D5B"/>
    <w:rsid w:val="005C2F76"/>
    <w:rsid w:val="005C5A96"/>
    <w:rsid w:val="005D48B3"/>
    <w:rsid w:val="005D4D3D"/>
    <w:rsid w:val="005E23FE"/>
    <w:rsid w:val="005E2811"/>
    <w:rsid w:val="005E2A91"/>
    <w:rsid w:val="005E7505"/>
    <w:rsid w:val="005F265F"/>
    <w:rsid w:val="005F4EF8"/>
    <w:rsid w:val="0060013E"/>
    <w:rsid w:val="00602C05"/>
    <w:rsid w:val="00610143"/>
    <w:rsid w:val="00625833"/>
    <w:rsid w:val="0063096D"/>
    <w:rsid w:val="00652426"/>
    <w:rsid w:val="00652A5A"/>
    <w:rsid w:val="00653032"/>
    <w:rsid w:val="00656F27"/>
    <w:rsid w:val="00667FCE"/>
    <w:rsid w:val="006703F0"/>
    <w:rsid w:val="006767EE"/>
    <w:rsid w:val="00681E16"/>
    <w:rsid w:val="00681F6F"/>
    <w:rsid w:val="00686155"/>
    <w:rsid w:val="0069309A"/>
    <w:rsid w:val="00693C6E"/>
    <w:rsid w:val="006A1B43"/>
    <w:rsid w:val="006A4B85"/>
    <w:rsid w:val="006A5FF2"/>
    <w:rsid w:val="006B2FF2"/>
    <w:rsid w:val="006B6878"/>
    <w:rsid w:val="006B7808"/>
    <w:rsid w:val="006C0540"/>
    <w:rsid w:val="006C1F78"/>
    <w:rsid w:val="006D0748"/>
    <w:rsid w:val="006D0CE8"/>
    <w:rsid w:val="006D7043"/>
    <w:rsid w:val="006E2DBD"/>
    <w:rsid w:val="006E321E"/>
    <w:rsid w:val="006E7DF5"/>
    <w:rsid w:val="006F4D84"/>
    <w:rsid w:val="006F7131"/>
    <w:rsid w:val="00704B45"/>
    <w:rsid w:val="0070633C"/>
    <w:rsid w:val="007070D0"/>
    <w:rsid w:val="007074C7"/>
    <w:rsid w:val="00707F64"/>
    <w:rsid w:val="00713E52"/>
    <w:rsid w:val="007149C0"/>
    <w:rsid w:val="00714F78"/>
    <w:rsid w:val="007158FE"/>
    <w:rsid w:val="00720882"/>
    <w:rsid w:val="007254A1"/>
    <w:rsid w:val="007254B5"/>
    <w:rsid w:val="007306EF"/>
    <w:rsid w:val="00732707"/>
    <w:rsid w:val="0073332A"/>
    <w:rsid w:val="00751458"/>
    <w:rsid w:val="007543C5"/>
    <w:rsid w:val="007679F5"/>
    <w:rsid w:val="00777CF4"/>
    <w:rsid w:val="0078163F"/>
    <w:rsid w:val="0078238E"/>
    <w:rsid w:val="00783A61"/>
    <w:rsid w:val="0079002F"/>
    <w:rsid w:val="007915E8"/>
    <w:rsid w:val="007A2BF9"/>
    <w:rsid w:val="007C38E2"/>
    <w:rsid w:val="007C39EB"/>
    <w:rsid w:val="007C4FBB"/>
    <w:rsid w:val="007C72D4"/>
    <w:rsid w:val="007D034E"/>
    <w:rsid w:val="007D50FC"/>
    <w:rsid w:val="007E0D9D"/>
    <w:rsid w:val="007E2BC8"/>
    <w:rsid w:val="007E5029"/>
    <w:rsid w:val="007F04C3"/>
    <w:rsid w:val="0080061E"/>
    <w:rsid w:val="00802212"/>
    <w:rsid w:val="00804015"/>
    <w:rsid w:val="008115FE"/>
    <w:rsid w:val="008154E5"/>
    <w:rsid w:val="00815634"/>
    <w:rsid w:val="00824DB1"/>
    <w:rsid w:val="008256A4"/>
    <w:rsid w:val="00827A92"/>
    <w:rsid w:val="0083789F"/>
    <w:rsid w:val="0084049D"/>
    <w:rsid w:val="008447DB"/>
    <w:rsid w:val="008533C4"/>
    <w:rsid w:val="008560CE"/>
    <w:rsid w:val="00856922"/>
    <w:rsid w:val="00860020"/>
    <w:rsid w:val="0086206F"/>
    <w:rsid w:val="0086698A"/>
    <w:rsid w:val="008965D2"/>
    <w:rsid w:val="00896B56"/>
    <w:rsid w:val="008B1EC9"/>
    <w:rsid w:val="008C2BE0"/>
    <w:rsid w:val="008C4524"/>
    <w:rsid w:val="008C66C7"/>
    <w:rsid w:val="008C6ECE"/>
    <w:rsid w:val="008D12D9"/>
    <w:rsid w:val="008D1745"/>
    <w:rsid w:val="008D29B8"/>
    <w:rsid w:val="008D6C8E"/>
    <w:rsid w:val="008D7496"/>
    <w:rsid w:val="008F3A63"/>
    <w:rsid w:val="008F56BC"/>
    <w:rsid w:val="009124C3"/>
    <w:rsid w:val="00915071"/>
    <w:rsid w:val="00923A34"/>
    <w:rsid w:val="0092614F"/>
    <w:rsid w:val="00926BC3"/>
    <w:rsid w:val="0093361F"/>
    <w:rsid w:val="00941E79"/>
    <w:rsid w:val="00943D2A"/>
    <w:rsid w:val="00944C8F"/>
    <w:rsid w:val="0094627D"/>
    <w:rsid w:val="00947066"/>
    <w:rsid w:val="00950C45"/>
    <w:rsid w:val="0095352B"/>
    <w:rsid w:val="009674FB"/>
    <w:rsid w:val="00981890"/>
    <w:rsid w:val="00985921"/>
    <w:rsid w:val="00985BFB"/>
    <w:rsid w:val="00986754"/>
    <w:rsid w:val="00986B16"/>
    <w:rsid w:val="009933AB"/>
    <w:rsid w:val="00996B6E"/>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423B8"/>
    <w:rsid w:val="00A46F99"/>
    <w:rsid w:val="00A50F37"/>
    <w:rsid w:val="00A53B45"/>
    <w:rsid w:val="00A573C4"/>
    <w:rsid w:val="00A60462"/>
    <w:rsid w:val="00A651A2"/>
    <w:rsid w:val="00A6738C"/>
    <w:rsid w:val="00A673CC"/>
    <w:rsid w:val="00A75CA4"/>
    <w:rsid w:val="00A77D3A"/>
    <w:rsid w:val="00A80422"/>
    <w:rsid w:val="00A8302A"/>
    <w:rsid w:val="00AA13DD"/>
    <w:rsid w:val="00AA159D"/>
    <w:rsid w:val="00AA4424"/>
    <w:rsid w:val="00AA62BA"/>
    <w:rsid w:val="00AA75D7"/>
    <w:rsid w:val="00AA7AD2"/>
    <w:rsid w:val="00AB2F3A"/>
    <w:rsid w:val="00AD21F8"/>
    <w:rsid w:val="00AD3C49"/>
    <w:rsid w:val="00AD5E14"/>
    <w:rsid w:val="00AD666D"/>
    <w:rsid w:val="00AE2292"/>
    <w:rsid w:val="00AE7DD2"/>
    <w:rsid w:val="00AF5BD0"/>
    <w:rsid w:val="00AF7DB9"/>
    <w:rsid w:val="00B01CB7"/>
    <w:rsid w:val="00B0386D"/>
    <w:rsid w:val="00B10540"/>
    <w:rsid w:val="00B131AE"/>
    <w:rsid w:val="00B22639"/>
    <w:rsid w:val="00B250A7"/>
    <w:rsid w:val="00B2717B"/>
    <w:rsid w:val="00B42499"/>
    <w:rsid w:val="00B44422"/>
    <w:rsid w:val="00B47C91"/>
    <w:rsid w:val="00B53497"/>
    <w:rsid w:val="00B84186"/>
    <w:rsid w:val="00B86854"/>
    <w:rsid w:val="00B86874"/>
    <w:rsid w:val="00B92772"/>
    <w:rsid w:val="00B92CD2"/>
    <w:rsid w:val="00BA3565"/>
    <w:rsid w:val="00BA6018"/>
    <w:rsid w:val="00BB5170"/>
    <w:rsid w:val="00BC5A16"/>
    <w:rsid w:val="00BD02A1"/>
    <w:rsid w:val="00BD2EE6"/>
    <w:rsid w:val="00BD4892"/>
    <w:rsid w:val="00BD4C1C"/>
    <w:rsid w:val="00BD514D"/>
    <w:rsid w:val="00BE24F8"/>
    <w:rsid w:val="00BE37BB"/>
    <w:rsid w:val="00BF5C51"/>
    <w:rsid w:val="00BF77F6"/>
    <w:rsid w:val="00C0063B"/>
    <w:rsid w:val="00C01E4C"/>
    <w:rsid w:val="00C039D4"/>
    <w:rsid w:val="00C07FF4"/>
    <w:rsid w:val="00C339C8"/>
    <w:rsid w:val="00C345BC"/>
    <w:rsid w:val="00C42475"/>
    <w:rsid w:val="00C5073F"/>
    <w:rsid w:val="00C535F0"/>
    <w:rsid w:val="00C54A5F"/>
    <w:rsid w:val="00C5662B"/>
    <w:rsid w:val="00C600AC"/>
    <w:rsid w:val="00C636DB"/>
    <w:rsid w:val="00C7008A"/>
    <w:rsid w:val="00C71CAB"/>
    <w:rsid w:val="00C73BB6"/>
    <w:rsid w:val="00C96D83"/>
    <w:rsid w:val="00CA29B2"/>
    <w:rsid w:val="00CB26EE"/>
    <w:rsid w:val="00CC032F"/>
    <w:rsid w:val="00CC1D0A"/>
    <w:rsid w:val="00CC6B55"/>
    <w:rsid w:val="00CD06DA"/>
    <w:rsid w:val="00CD5448"/>
    <w:rsid w:val="00CE6C07"/>
    <w:rsid w:val="00CF2FC2"/>
    <w:rsid w:val="00CF56DD"/>
    <w:rsid w:val="00CF59FC"/>
    <w:rsid w:val="00D059B0"/>
    <w:rsid w:val="00D07B7F"/>
    <w:rsid w:val="00D10FE6"/>
    <w:rsid w:val="00D16515"/>
    <w:rsid w:val="00D2115E"/>
    <w:rsid w:val="00D21947"/>
    <w:rsid w:val="00D2315E"/>
    <w:rsid w:val="00D256FE"/>
    <w:rsid w:val="00D261AD"/>
    <w:rsid w:val="00D329D5"/>
    <w:rsid w:val="00D33BBA"/>
    <w:rsid w:val="00D36CEA"/>
    <w:rsid w:val="00D46607"/>
    <w:rsid w:val="00D522DB"/>
    <w:rsid w:val="00D601B9"/>
    <w:rsid w:val="00D64128"/>
    <w:rsid w:val="00D65FFD"/>
    <w:rsid w:val="00D727E1"/>
    <w:rsid w:val="00D80978"/>
    <w:rsid w:val="00D8557D"/>
    <w:rsid w:val="00D86099"/>
    <w:rsid w:val="00D93C22"/>
    <w:rsid w:val="00D962BE"/>
    <w:rsid w:val="00D97E84"/>
    <w:rsid w:val="00DA3453"/>
    <w:rsid w:val="00DB55C9"/>
    <w:rsid w:val="00DB59EA"/>
    <w:rsid w:val="00DB6360"/>
    <w:rsid w:val="00DC2312"/>
    <w:rsid w:val="00DC4151"/>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C06B8"/>
    <w:rsid w:val="00EC4C4A"/>
    <w:rsid w:val="00EC5962"/>
    <w:rsid w:val="00ED5751"/>
    <w:rsid w:val="00ED79B7"/>
    <w:rsid w:val="00EE2C61"/>
    <w:rsid w:val="00EF306D"/>
    <w:rsid w:val="00EF3839"/>
    <w:rsid w:val="00EF5928"/>
    <w:rsid w:val="00F210E1"/>
    <w:rsid w:val="00F21A4D"/>
    <w:rsid w:val="00F2744F"/>
    <w:rsid w:val="00F30489"/>
    <w:rsid w:val="00F3315F"/>
    <w:rsid w:val="00F33442"/>
    <w:rsid w:val="00F36CFB"/>
    <w:rsid w:val="00F428FA"/>
    <w:rsid w:val="00F50854"/>
    <w:rsid w:val="00F51DBA"/>
    <w:rsid w:val="00F6299C"/>
    <w:rsid w:val="00F6669B"/>
    <w:rsid w:val="00F75DAF"/>
    <w:rsid w:val="00F81040"/>
    <w:rsid w:val="00F8265B"/>
    <w:rsid w:val="00F84010"/>
    <w:rsid w:val="00F857E6"/>
    <w:rsid w:val="00F9024A"/>
    <w:rsid w:val="00F94BE0"/>
    <w:rsid w:val="00FA0109"/>
    <w:rsid w:val="00FA6BD5"/>
    <w:rsid w:val="00FB161B"/>
    <w:rsid w:val="00FB1C16"/>
    <w:rsid w:val="00FC511C"/>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E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link w:val="Heading7Char"/>
    <w:uiPriority w:val="99"/>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link w:val="BodyTextIndentChar"/>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link w:val="BodyText3Char"/>
    <w:uiPriority w:val="99"/>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99"/>
    <w:qFormat/>
    <w:rsid w:val="004C776F"/>
    <w:pPr>
      <w:ind w:left="720"/>
      <w:contextualSpacing/>
    </w:pPr>
  </w:style>
  <w:style w:type="character" w:customStyle="1" w:styleId="BodyTextIndentChar">
    <w:name w:val="Body Text Indent Char"/>
    <w:basedOn w:val="DefaultParagraphFont"/>
    <w:link w:val="BodyTextIndent"/>
    <w:rsid w:val="004C776F"/>
    <w:rPr>
      <w:sz w:val="24"/>
      <w:szCs w:val="24"/>
      <w:lang w:val="en-AU"/>
    </w:rPr>
  </w:style>
  <w:style w:type="character" w:styleId="Hyperlink">
    <w:name w:val="Hyperlink"/>
    <w:basedOn w:val="DefaultParagraphFont"/>
    <w:uiPriority w:val="99"/>
    <w:rsid w:val="003303F4"/>
    <w:rPr>
      <w:rFonts w:cs="Times New Roman"/>
      <w:color w:val="0000FF"/>
      <w:u w:val="single"/>
    </w:rPr>
  </w:style>
  <w:style w:type="character" w:customStyle="1" w:styleId="BodyText3Char">
    <w:name w:val="Body Text 3 Char"/>
    <w:basedOn w:val="DefaultParagraphFont"/>
    <w:link w:val="BodyText3"/>
    <w:uiPriority w:val="99"/>
    <w:locked/>
    <w:rsid w:val="003303F4"/>
    <w:rPr>
      <w:lang w:val="en-AU" w:bidi="ar-EG"/>
    </w:rPr>
  </w:style>
  <w:style w:type="character" w:customStyle="1" w:styleId="Heading7Char">
    <w:name w:val="Heading 7 Char"/>
    <w:basedOn w:val="DefaultParagraphFont"/>
    <w:link w:val="Heading7"/>
    <w:uiPriority w:val="99"/>
    <w:locked/>
    <w:rsid w:val="0086206F"/>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link w:val="Heading7Char"/>
    <w:uiPriority w:val="99"/>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link w:val="BodyTextIndentChar"/>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link w:val="BodyText3Char"/>
    <w:uiPriority w:val="99"/>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99"/>
    <w:qFormat/>
    <w:rsid w:val="004C776F"/>
    <w:pPr>
      <w:ind w:left="720"/>
      <w:contextualSpacing/>
    </w:pPr>
  </w:style>
  <w:style w:type="character" w:customStyle="1" w:styleId="BodyTextIndentChar">
    <w:name w:val="Body Text Indent Char"/>
    <w:basedOn w:val="DefaultParagraphFont"/>
    <w:link w:val="BodyTextIndent"/>
    <w:rsid w:val="004C776F"/>
    <w:rPr>
      <w:sz w:val="24"/>
      <w:szCs w:val="24"/>
      <w:lang w:val="en-AU"/>
    </w:rPr>
  </w:style>
  <w:style w:type="character" w:styleId="Hyperlink">
    <w:name w:val="Hyperlink"/>
    <w:basedOn w:val="DefaultParagraphFont"/>
    <w:uiPriority w:val="99"/>
    <w:rsid w:val="003303F4"/>
    <w:rPr>
      <w:rFonts w:cs="Times New Roman"/>
      <w:color w:val="0000FF"/>
      <w:u w:val="single"/>
    </w:rPr>
  </w:style>
  <w:style w:type="character" w:customStyle="1" w:styleId="BodyText3Char">
    <w:name w:val="Body Text 3 Char"/>
    <w:basedOn w:val="DefaultParagraphFont"/>
    <w:link w:val="BodyText3"/>
    <w:uiPriority w:val="99"/>
    <w:locked/>
    <w:rsid w:val="003303F4"/>
    <w:rPr>
      <w:lang w:val="en-AU" w:bidi="ar-EG"/>
    </w:rPr>
  </w:style>
  <w:style w:type="character" w:customStyle="1" w:styleId="Heading7Char">
    <w:name w:val="Heading 7 Char"/>
    <w:basedOn w:val="DefaultParagraphFont"/>
    <w:link w:val="Heading7"/>
    <w:uiPriority w:val="99"/>
    <w:locked/>
    <w:rsid w:val="0086206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www.prosthodont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Mohamed Amr Aly Mahrous Ghanem</cp:lastModifiedBy>
  <cp:revision>6</cp:revision>
  <cp:lastPrinted>2008-11-23T12:42:00Z</cp:lastPrinted>
  <dcterms:created xsi:type="dcterms:W3CDTF">2013-08-18T10:36:00Z</dcterms:created>
  <dcterms:modified xsi:type="dcterms:W3CDTF">2014-09-18T05:26:00Z</dcterms:modified>
</cp:coreProperties>
</file>