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96" w:tblpY="326"/>
        <w:tblW w:w="9345" w:type="dxa"/>
        <w:tblBorders>
          <w:top w:val="double" w:sz="4" w:space="0" w:color="006699"/>
          <w:left w:val="double" w:sz="4" w:space="0" w:color="006699"/>
          <w:bottom w:val="double" w:sz="4" w:space="0" w:color="006699"/>
          <w:right w:val="double" w:sz="4" w:space="0" w:color="006699"/>
          <w:insideH w:val="double" w:sz="4" w:space="0" w:color="006699"/>
          <w:insideV w:val="double" w:sz="4" w:space="0" w:color="006699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049"/>
        <w:gridCol w:w="565"/>
        <w:gridCol w:w="1483"/>
        <w:gridCol w:w="1991"/>
        <w:gridCol w:w="58"/>
        <w:gridCol w:w="1079"/>
      </w:tblGrid>
      <w:tr w:rsidR="00A0673A" w:rsidRPr="003C244F" w14:paraId="2F235AA8" w14:textId="77777777" w:rsidTr="00A009E4">
        <w:trPr>
          <w:trHeight w:val="573"/>
        </w:trPr>
        <w:tc>
          <w:tcPr>
            <w:tcW w:w="8266" w:type="dxa"/>
            <w:gridSpan w:val="6"/>
            <w:tcBorders>
              <w:bottom w:val="double" w:sz="4" w:space="0" w:color="006699"/>
            </w:tcBorders>
            <w:vAlign w:val="center"/>
          </w:tcPr>
          <w:p w14:paraId="77B56D65" w14:textId="77777777" w:rsidR="00A0673A" w:rsidRPr="003C244F" w:rsidRDefault="00A0673A" w:rsidP="00B30E7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</w:pP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  <w:t>اللجنة الدائمة لأخلاقيات البحث على المخلوقات الحية</w:t>
            </w: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  <w:t xml:space="preserve"> </w:t>
            </w:r>
            <w:r w:rsidRPr="003C244F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  <w:t>( جامعة</w:t>
            </w:r>
            <w:ins w:id="0" w:author="Muawia Abdelmagid Elsadig Khalafalla" w:date="2019-10-17T13:31:00Z">
              <w:r w:rsidRPr="003C244F">
                <w:rPr>
                  <w:rFonts w:ascii="Traditional Arabic" w:hAnsi="Traditional Arabic" w:cs="Traditional Arabic"/>
                  <w:b/>
                  <w:bCs/>
                  <w:color w:val="222A35" w:themeColor="text2" w:themeShade="80"/>
                  <w:spacing w:val="-2"/>
                </w:rPr>
                <w:t xml:space="preserve"> </w:t>
              </w:r>
            </w:ins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</w:rPr>
              <w:t xml:space="preserve"> </w:t>
            </w:r>
            <w:r w:rsidRPr="003C244F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pacing w:val="-2"/>
                <w:rtl/>
              </w:rPr>
              <w:t>الامام عبد الرحمن بن فيصل</w:t>
            </w:r>
            <w:ins w:id="1" w:author="Muawia Abdelmagid Elsadig Khalafalla" w:date="2019-10-17T13:31:00Z">
              <w:r w:rsidRPr="003C244F">
                <w:rPr>
                  <w:rFonts w:ascii="Traditional Arabic" w:hAnsi="Traditional Arabic" w:cs="Traditional Arabic" w:hint="cs"/>
                  <w:b/>
                  <w:bCs/>
                  <w:color w:val="222A35" w:themeColor="text2" w:themeShade="80"/>
                  <w:spacing w:val="-2"/>
                  <w:rtl/>
                </w:rPr>
                <w:t xml:space="preserve"> </w:t>
              </w:r>
            </w:ins>
            <w:r w:rsidRPr="003C244F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pacing w:val="-2"/>
                <w:rtl/>
              </w:rPr>
              <w:t>)</w:t>
            </w:r>
          </w:p>
          <w:p w14:paraId="0632A98A" w14:textId="77777777" w:rsidR="00A0673A" w:rsidRPr="003C244F" w:rsidRDefault="00A0673A" w:rsidP="00981431">
            <w:pPr>
              <w:pStyle w:val="NoSpacing"/>
              <w:bidi w:val="0"/>
              <w:jc w:val="center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</w:pP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  <w:t>Standing Committee for Research Ethics</w:t>
            </w: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  <w:rtl/>
              </w:rPr>
              <w:t xml:space="preserve"> </w:t>
            </w: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  <w:t>on Living Creatures</w:t>
            </w:r>
          </w:p>
          <w:p w14:paraId="609ED1B2" w14:textId="77777777" w:rsidR="00A0673A" w:rsidRPr="003C244F" w:rsidRDefault="00A0673A" w:rsidP="00981431">
            <w:pPr>
              <w:pStyle w:val="NoSpacing"/>
              <w:bidi w:val="0"/>
              <w:jc w:val="center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8"/>
                <w:szCs w:val="28"/>
              </w:rPr>
            </w:pP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4"/>
                <w:szCs w:val="24"/>
              </w:rPr>
              <w:t>Imam Abdulrahman Bin Faisal University</w:t>
            </w:r>
          </w:p>
        </w:tc>
        <w:tc>
          <w:tcPr>
            <w:tcW w:w="1079" w:type="dxa"/>
            <w:vMerge w:val="restart"/>
            <w:shd w:val="clear" w:color="auto" w:fill="FFFFFF" w:themeFill="background1"/>
            <w:textDirection w:val="tbRl"/>
            <w:vAlign w:val="center"/>
          </w:tcPr>
          <w:p w14:paraId="47DF8D34" w14:textId="77777777" w:rsidR="00A0673A" w:rsidRPr="003C244F" w:rsidRDefault="00A0673A" w:rsidP="00981431">
            <w:pPr>
              <w:jc w:val="center"/>
              <w:rPr>
                <w:rFonts w:ascii="Traditional Arabic" w:hAnsi="Traditional Arabic" w:cs="Sultan normal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</w:pPr>
            <w:r w:rsidRPr="003C244F">
              <w:rPr>
                <w:rFonts w:ascii="Traditional Arabic" w:hAnsi="Traditional Arabic" w:cs="Sultan normal" w:hint="cs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  <w:t>بيانات اللجنة المحلية</w:t>
            </w:r>
          </w:p>
          <w:p w14:paraId="6638E12D" w14:textId="77777777" w:rsidR="00A0673A" w:rsidRPr="003C244F" w:rsidRDefault="00A0673A" w:rsidP="00981431">
            <w:pPr>
              <w:jc w:val="center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</w:rPr>
            </w:pPr>
            <w:r w:rsidRPr="003C244F">
              <w:rPr>
                <w:rFonts w:ascii="Traditional Arabic" w:hAnsi="Traditional Arabic" w:cs="Sultan normal"/>
                <w:b/>
                <w:bCs/>
                <w:color w:val="222A35" w:themeColor="text2" w:themeShade="80"/>
                <w:spacing w:val="-2"/>
                <w:shd w:val="clear" w:color="auto" w:fill="FFFFFF" w:themeFill="background1"/>
              </w:rPr>
              <w:t>Local committee data</w:t>
            </w:r>
          </w:p>
        </w:tc>
      </w:tr>
      <w:tr w:rsidR="00A0673A" w:rsidRPr="003C244F" w14:paraId="7556548F" w14:textId="77777777" w:rsidTr="00A009E4">
        <w:trPr>
          <w:trHeight w:val="987"/>
        </w:trPr>
        <w:tc>
          <w:tcPr>
            <w:tcW w:w="8266" w:type="dxa"/>
            <w:gridSpan w:val="6"/>
            <w:vAlign w:val="center"/>
          </w:tcPr>
          <w:p w14:paraId="7A59BAAA" w14:textId="77777777" w:rsidR="00A0673A" w:rsidRPr="003C244F" w:rsidRDefault="00A0673A" w:rsidP="00981431">
            <w:pPr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</w:rPr>
            </w:pP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</w:rPr>
              <w:t>Membership No:  HAP – 05 – D – 003, National Committee of Bio Ethics (NCBE), KSA.</w:t>
            </w:r>
          </w:p>
          <w:p w14:paraId="5F5B1194" w14:textId="77777777" w:rsidR="00A0673A" w:rsidRPr="003C244F" w:rsidRDefault="00A0673A" w:rsidP="00981431">
            <w:pPr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</w:pP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</w:rPr>
              <w:t xml:space="preserve">Registration No:   </w:t>
            </w:r>
            <w:r w:rsidRPr="003C244F">
              <w:rPr>
                <w:color w:val="222A35" w:themeColor="text2" w:themeShade="80"/>
              </w:rPr>
              <w:t xml:space="preserve"> </w:t>
            </w: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</w:rPr>
              <w:t>IORG0006803, Office for Human Research Protections (OHRP), USA.</w:t>
            </w:r>
          </w:p>
        </w:tc>
        <w:tc>
          <w:tcPr>
            <w:tcW w:w="1079" w:type="dxa"/>
            <w:vMerge/>
            <w:shd w:val="clear" w:color="auto" w:fill="FFFFFF" w:themeFill="background1"/>
            <w:textDirection w:val="btLr"/>
            <w:vAlign w:val="center"/>
          </w:tcPr>
          <w:p w14:paraId="43BE447D" w14:textId="77777777" w:rsidR="00A0673A" w:rsidRPr="003C244F" w:rsidRDefault="00A0673A" w:rsidP="00981431">
            <w:pPr>
              <w:ind w:left="113" w:right="113"/>
              <w:jc w:val="center"/>
              <w:rPr>
                <w:b/>
                <w:bCs/>
                <w:color w:val="222A35" w:themeColor="text2" w:themeShade="80"/>
                <w:rtl/>
              </w:rPr>
            </w:pPr>
          </w:p>
        </w:tc>
      </w:tr>
      <w:tr w:rsidR="00A0673A" w:rsidRPr="003C244F" w14:paraId="42644E8F" w14:textId="77777777" w:rsidTr="00A009E4">
        <w:trPr>
          <w:trHeight w:val="698"/>
        </w:trPr>
        <w:tc>
          <w:tcPr>
            <w:tcW w:w="4169" w:type="dxa"/>
            <w:gridSpan w:val="2"/>
            <w:tcBorders>
              <w:bottom w:val="double" w:sz="4" w:space="0" w:color="006699"/>
            </w:tcBorders>
            <w:vAlign w:val="center"/>
          </w:tcPr>
          <w:p w14:paraId="0BF6FA66" w14:textId="77777777" w:rsidR="00A0673A" w:rsidRPr="003C244F" w:rsidRDefault="00A0673A" w:rsidP="00B30E7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</w:pPr>
            <w:r w:rsidRPr="003C244F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pacing w:val="-2"/>
                <w:rtl/>
              </w:rPr>
              <w:t>البريد الإلكتروني</w:t>
            </w: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</w:rPr>
              <w:t xml:space="preserve">E-mail    irb@iau.edu.sa     </w:t>
            </w:r>
          </w:p>
        </w:tc>
        <w:tc>
          <w:tcPr>
            <w:tcW w:w="4097" w:type="dxa"/>
            <w:gridSpan w:val="4"/>
            <w:tcBorders>
              <w:bottom w:val="double" w:sz="4" w:space="0" w:color="006699"/>
            </w:tcBorders>
            <w:vAlign w:val="center"/>
          </w:tcPr>
          <w:p w14:paraId="1CF0C5B1" w14:textId="77777777" w:rsidR="00A0673A" w:rsidRPr="003C244F" w:rsidRDefault="00A0673A" w:rsidP="00B30E7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</w:pPr>
            <w:r w:rsidRPr="003C244F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pacing w:val="-2"/>
                <w:rtl/>
              </w:rPr>
              <w:t>الهاتف</w:t>
            </w: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</w:rPr>
              <w:t xml:space="preserve"> </w:t>
            </w:r>
            <w:r w:rsidRPr="003C244F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pacing w:val="-2"/>
                <w:rtl/>
              </w:rPr>
              <w:t xml:space="preserve"> </w:t>
            </w: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</w:rPr>
              <w:t xml:space="preserve">Phone   013/3332412 – 013/3332414  </w:t>
            </w:r>
          </w:p>
        </w:tc>
        <w:tc>
          <w:tcPr>
            <w:tcW w:w="1079" w:type="dxa"/>
            <w:vMerge/>
            <w:tcBorders>
              <w:bottom w:val="double" w:sz="4" w:space="0" w:color="006699"/>
            </w:tcBorders>
            <w:shd w:val="clear" w:color="auto" w:fill="FFFFFF" w:themeFill="background1"/>
          </w:tcPr>
          <w:p w14:paraId="5BDCD856" w14:textId="77777777" w:rsidR="00A0673A" w:rsidRPr="003C244F" w:rsidRDefault="00A0673A" w:rsidP="00981431">
            <w:pPr>
              <w:jc w:val="center"/>
              <w:rPr>
                <w:b/>
                <w:bCs/>
                <w:color w:val="222A35" w:themeColor="text2" w:themeShade="80"/>
              </w:rPr>
            </w:pPr>
          </w:p>
        </w:tc>
      </w:tr>
      <w:tr w:rsidR="00A0673A" w:rsidRPr="003C244F" w14:paraId="6AE25E2F" w14:textId="77777777" w:rsidTr="00A009E4">
        <w:trPr>
          <w:trHeight w:val="220"/>
        </w:trPr>
        <w:tc>
          <w:tcPr>
            <w:tcW w:w="9345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D268C55" w14:textId="77777777" w:rsidR="00A0673A" w:rsidRPr="003C244F" w:rsidRDefault="00A0673A" w:rsidP="00981431">
            <w:pPr>
              <w:jc w:val="center"/>
              <w:rPr>
                <w:rFonts w:ascii="Traditional Arabic" w:hAnsi="Traditional Arabic" w:cs="Sultan normal"/>
                <w:b/>
                <w:bCs/>
                <w:color w:val="222A35" w:themeColor="text2" w:themeShade="80"/>
                <w:spacing w:val="-2"/>
                <w:rtl/>
              </w:rPr>
            </w:pPr>
          </w:p>
        </w:tc>
      </w:tr>
      <w:tr w:rsidR="00A0673A" w:rsidRPr="003C244F" w14:paraId="6B69B375" w14:textId="77777777" w:rsidTr="00A009E4">
        <w:trPr>
          <w:trHeight w:val="273"/>
        </w:trPr>
        <w:tc>
          <w:tcPr>
            <w:tcW w:w="2120" w:type="dxa"/>
            <w:tcBorders>
              <w:right w:val="nil"/>
            </w:tcBorders>
            <w:shd w:val="clear" w:color="auto" w:fill="auto"/>
            <w:vAlign w:val="center"/>
          </w:tcPr>
          <w:p w14:paraId="094431F4" w14:textId="77777777" w:rsidR="00A0673A" w:rsidRPr="003C244F" w:rsidRDefault="00A0673A" w:rsidP="00B30E74">
            <w:pPr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</w:rPr>
              <w:t>Academic Rank</w:t>
            </w:r>
          </w:p>
        </w:tc>
        <w:tc>
          <w:tcPr>
            <w:tcW w:w="2049" w:type="dxa"/>
            <w:tcBorders>
              <w:left w:val="nil"/>
            </w:tcBorders>
            <w:shd w:val="clear" w:color="auto" w:fill="auto"/>
            <w:vAlign w:val="center"/>
          </w:tcPr>
          <w:p w14:paraId="183D214E" w14:textId="77777777" w:rsidR="00A0673A" w:rsidRPr="003C244F" w:rsidRDefault="00A0673A" w:rsidP="00B30E7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  <w:r w:rsidRPr="003C244F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20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C3361A2" w14:textId="77777777" w:rsidR="00A0673A" w:rsidRPr="003C244F" w:rsidRDefault="00A0673A" w:rsidP="00B30E74">
            <w:pPr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</w:rPr>
              <w:t>Full Name</w:t>
            </w:r>
          </w:p>
        </w:tc>
        <w:tc>
          <w:tcPr>
            <w:tcW w:w="1991" w:type="dxa"/>
            <w:tcBorders>
              <w:left w:val="nil"/>
            </w:tcBorders>
            <w:shd w:val="clear" w:color="auto" w:fill="auto"/>
            <w:vAlign w:val="center"/>
          </w:tcPr>
          <w:p w14:paraId="5A357BCF" w14:textId="77777777" w:rsidR="00A0673A" w:rsidRPr="003C244F" w:rsidRDefault="00A0673A" w:rsidP="00B30E74">
            <w:pPr>
              <w:jc w:val="right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</w:pPr>
            <w:r w:rsidRPr="003C244F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  <w:t>الاسم</w:t>
            </w: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  <w:t xml:space="preserve"> </w:t>
            </w:r>
            <w:r w:rsidRPr="003C244F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  <w:t xml:space="preserve"> كاملاً</w:t>
            </w:r>
          </w:p>
        </w:tc>
        <w:tc>
          <w:tcPr>
            <w:tcW w:w="1137" w:type="dxa"/>
            <w:gridSpan w:val="2"/>
            <w:vMerge w:val="restart"/>
            <w:shd w:val="clear" w:color="auto" w:fill="FFFFFF" w:themeFill="background1"/>
            <w:textDirection w:val="tbRl"/>
            <w:vAlign w:val="center"/>
          </w:tcPr>
          <w:p w14:paraId="50DBAD0F" w14:textId="77777777" w:rsidR="00A0673A" w:rsidRPr="003C244F" w:rsidRDefault="00A0673A" w:rsidP="00981431">
            <w:pPr>
              <w:jc w:val="center"/>
              <w:rPr>
                <w:rFonts w:ascii="Traditional Arabic" w:hAnsi="Traditional Arabic" w:cs="Sultan normal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  <w:r w:rsidRPr="003C244F">
              <w:rPr>
                <w:rFonts w:ascii="Traditional Arabic" w:hAnsi="Traditional Arabic" w:cs="Sultan normal" w:hint="cs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  <w:t>بيانات الباحث الرئيس</w:t>
            </w:r>
          </w:p>
          <w:p w14:paraId="168AF1C4" w14:textId="77777777" w:rsidR="00A0673A" w:rsidRPr="003C244F" w:rsidRDefault="00A0673A" w:rsidP="00981431">
            <w:pPr>
              <w:jc w:val="center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hd w:val="clear" w:color="auto" w:fill="FFFFFF" w:themeFill="background1"/>
              </w:rPr>
              <w:t>Principal Investigator data</w:t>
            </w:r>
          </w:p>
        </w:tc>
      </w:tr>
      <w:tr w:rsidR="00A0673A" w:rsidRPr="003C244F" w14:paraId="12EED7C1" w14:textId="77777777" w:rsidTr="00A009E4">
        <w:trPr>
          <w:trHeight w:val="540"/>
        </w:trPr>
        <w:tc>
          <w:tcPr>
            <w:tcW w:w="2120" w:type="dxa"/>
            <w:tcBorders>
              <w:right w:val="nil"/>
            </w:tcBorders>
            <w:shd w:val="clear" w:color="auto" w:fill="auto"/>
            <w:vAlign w:val="center"/>
          </w:tcPr>
          <w:p w14:paraId="511685BD" w14:textId="77777777" w:rsidR="00A0673A" w:rsidRPr="003C244F" w:rsidRDefault="00A0673A" w:rsidP="00B30E74">
            <w:pPr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</w:rPr>
            </w:pP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</w:rPr>
              <w:t>College</w:t>
            </w:r>
          </w:p>
        </w:tc>
        <w:tc>
          <w:tcPr>
            <w:tcW w:w="2049" w:type="dxa"/>
            <w:tcBorders>
              <w:left w:val="nil"/>
            </w:tcBorders>
            <w:shd w:val="clear" w:color="auto" w:fill="auto"/>
            <w:vAlign w:val="center"/>
          </w:tcPr>
          <w:p w14:paraId="681595C6" w14:textId="77777777" w:rsidR="00A0673A" w:rsidRPr="003C244F" w:rsidRDefault="00A0673A" w:rsidP="00B30E7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rtl/>
              </w:rPr>
            </w:pPr>
            <w:r w:rsidRPr="003C244F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  <w:t>الكلية</w:t>
            </w:r>
          </w:p>
        </w:tc>
        <w:tc>
          <w:tcPr>
            <w:tcW w:w="20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F1FBF46" w14:textId="77777777" w:rsidR="00A0673A" w:rsidRPr="003C244F" w:rsidRDefault="00A0673A" w:rsidP="00B30E74">
            <w:pPr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</w:rPr>
            </w:pP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</w:rPr>
              <w:t>Department</w:t>
            </w:r>
          </w:p>
        </w:tc>
        <w:tc>
          <w:tcPr>
            <w:tcW w:w="1991" w:type="dxa"/>
            <w:tcBorders>
              <w:left w:val="nil"/>
            </w:tcBorders>
            <w:shd w:val="clear" w:color="auto" w:fill="auto"/>
            <w:vAlign w:val="center"/>
          </w:tcPr>
          <w:p w14:paraId="1FF99AF3" w14:textId="77777777" w:rsidR="00A0673A" w:rsidRPr="003C244F" w:rsidRDefault="00A0673A" w:rsidP="00B30E74">
            <w:pPr>
              <w:jc w:val="right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</w:pPr>
            <w:r w:rsidRPr="003C244F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  <w:t>القسم</w:t>
            </w:r>
          </w:p>
        </w:tc>
        <w:tc>
          <w:tcPr>
            <w:tcW w:w="1137" w:type="dxa"/>
            <w:gridSpan w:val="2"/>
            <w:vMerge/>
            <w:shd w:val="clear" w:color="auto" w:fill="FFFFFF" w:themeFill="background1"/>
            <w:textDirection w:val="tbRl"/>
            <w:vAlign w:val="center"/>
          </w:tcPr>
          <w:p w14:paraId="45BA30CC" w14:textId="77777777" w:rsidR="00A0673A" w:rsidRPr="003C244F" w:rsidRDefault="00A0673A" w:rsidP="00981431">
            <w:pPr>
              <w:jc w:val="center"/>
              <w:rPr>
                <w:rFonts w:ascii="Traditional Arabic" w:hAnsi="Traditional Arabic" w:cs="Sultan normal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</w:tr>
      <w:tr w:rsidR="00A0673A" w:rsidRPr="003C244F" w14:paraId="1D1E18E3" w14:textId="77777777" w:rsidTr="00A009E4">
        <w:trPr>
          <w:trHeight w:val="1114"/>
        </w:trPr>
        <w:tc>
          <w:tcPr>
            <w:tcW w:w="2120" w:type="dxa"/>
            <w:tcBorders>
              <w:right w:val="nil"/>
            </w:tcBorders>
            <w:shd w:val="clear" w:color="auto" w:fill="auto"/>
            <w:vAlign w:val="center"/>
          </w:tcPr>
          <w:p w14:paraId="6FD7D230" w14:textId="77777777" w:rsidR="00A0673A" w:rsidRPr="003C244F" w:rsidRDefault="00A0673A" w:rsidP="00B30E74">
            <w:pPr>
              <w:rPr>
                <w:color w:val="222A35" w:themeColor="text2" w:themeShade="80"/>
              </w:rPr>
            </w:pP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</w:rPr>
              <w:t xml:space="preserve">Submission date </w:t>
            </w:r>
            <w:r w:rsidRPr="003C244F">
              <w:rPr>
                <w:color w:val="222A35" w:themeColor="text2" w:themeShade="80"/>
              </w:rPr>
              <w:t xml:space="preserve"> </w:t>
            </w:r>
          </w:p>
        </w:tc>
        <w:tc>
          <w:tcPr>
            <w:tcW w:w="2049" w:type="dxa"/>
            <w:tcBorders>
              <w:left w:val="nil"/>
            </w:tcBorders>
            <w:shd w:val="clear" w:color="auto" w:fill="auto"/>
            <w:vAlign w:val="center"/>
          </w:tcPr>
          <w:p w14:paraId="45A77BCA" w14:textId="77777777" w:rsidR="00A0673A" w:rsidRPr="003C244F" w:rsidRDefault="00A0673A" w:rsidP="00B30E7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</w:pPr>
            <w:r w:rsidRPr="003C244F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  <w:t>تاريخ تقديم الطلب</w:t>
            </w:r>
          </w:p>
        </w:tc>
        <w:tc>
          <w:tcPr>
            <w:tcW w:w="20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544D411" w14:textId="77777777" w:rsidR="00A0673A" w:rsidRPr="003C244F" w:rsidRDefault="00A0673A" w:rsidP="00B30E74">
            <w:pPr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</w:rPr>
            </w:pP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</w:rPr>
              <w:t>University Email</w:t>
            </w:r>
          </w:p>
        </w:tc>
        <w:tc>
          <w:tcPr>
            <w:tcW w:w="1991" w:type="dxa"/>
            <w:tcBorders>
              <w:left w:val="nil"/>
            </w:tcBorders>
            <w:shd w:val="clear" w:color="auto" w:fill="auto"/>
            <w:vAlign w:val="center"/>
          </w:tcPr>
          <w:p w14:paraId="7C88684A" w14:textId="77777777" w:rsidR="00A0673A" w:rsidRPr="003C244F" w:rsidRDefault="00A0673A" w:rsidP="00B30E74">
            <w:pPr>
              <w:jc w:val="right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  <w:r w:rsidRPr="003C244F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  <w:t>البريد</w:t>
            </w: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  <w:t xml:space="preserve"> </w:t>
            </w:r>
            <w:r w:rsidRPr="003C244F"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  <w:t>الإلكتروني</w:t>
            </w: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  <w:t xml:space="preserve"> </w:t>
            </w:r>
          </w:p>
          <w:p w14:paraId="1815D01A" w14:textId="77777777" w:rsidR="00A0673A" w:rsidRPr="003C244F" w:rsidRDefault="00A0673A" w:rsidP="00B30E74">
            <w:pPr>
              <w:jc w:val="right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</w:pP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  <w:t>الجامعي</w:t>
            </w:r>
          </w:p>
        </w:tc>
        <w:tc>
          <w:tcPr>
            <w:tcW w:w="1137" w:type="dxa"/>
            <w:gridSpan w:val="2"/>
            <w:vMerge/>
            <w:shd w:val="clear" w:color="auto" w:fill="FFFFFF" w:themeFill="background1"/>
            <w:textDirection w:val="tbRl"/>
            <w:vAlign w:val="center"/>
          </w:tcPr>
          <w:p w14:paraId="17DD3A9B" w14:textId="77777777" w:rsidR="00A0673A" w:rsidRPr="003C244F" w:rsidRDefault="00A0673A" w:rsidP="00981431">
            <w:pPr>
              <w:jc w:val="center"/>
              <w:rPr>
                <w:rFonts w:ascii="Traditional Arabic" w:hAnsi="Traditional Arabic" w:cs="Sultan normal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</w:tr>
      <w:tr w:rsidR="00A0673A" w:rsidRPr="003C244F" w14:paraId="49677C1D" w14:textId="77777777" w:rsidTr="00A009E4">
        <w:trPr>
          <w:trHeight w:val="360"/>
        </w:trPr>
        <w:tc>
          <w:tcPr>
            <w:tcW w:w="9345" w:type="dxa"/>
            <w:gridSpan w:val="7"/>
            <w:tcBorders>
              <w:bottom w:val="double" w:sz="4" w:space="0" w:color="006699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tblpX="-195" w:tblpY="1"/>
              <w:tblOverlap w:val="never"/>
              <w:tblW w:w="9345" w:type="dxa"/>
              <w:tblBorders>
                <w:top w:val="double" w:sz="4" w:space="0" w:color="2F5496" w:themeColor="accent1" w:themeShade="BF"/>
                <w:left w:val="double" w:sz="4" w:space="0" w:color="2F5496" w:themeColor="accent1" w:themeShade="BF"/>
                <w:bottom w:val="double" w:sz="4" w:space="0" w:color="2F5496" w:themeColor="accent1" w:themeShade="BF"/>
                <w:right w:val="double" w:sz="4" w:space="0" w:color="2F5496" w:themeColor="accent1" w:themeShade="BF"/>
                <w:insideH w:val="double" w:sz="4" w:space="0" w:color="2F5496" w:themeColor="accent1" w:themeShade="BF"/>
                <w:insideV w:val="double" w:sz="4" w:space="0" w:color="2F5496" w:themeColor="accent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2"/>
              <w:gridCol w:w="1503"/>
              <w:gridCol w:w="1170"/>
              <w:gridCol w:w="1890"/>
              <w:gridCol w:w="3240"/>
            </w:tblGrid>
            <w:tr w:rsidR="00A0673A" w:rsidRPr="003C244F" w14:paraId="29825985" w14:textId="77777777" w:rsidTr="00981431">
              <w:trPr>
                <w:trHeight w:val="1039"/>
              </w:trPr>
              <w:tc>
                <w:tcPr>
                  <w:tcW w:w="1542" w:type="dxa"/>
                  <w:tcBorders>
                    <w:bottom w:val="double" w:sz="6" w:space="0" w:color="2F5496" w:themeColor="accent1" w:themeShade="BF"/>
                  </w:tcBorders>
                </w:tcPr>
                <w:p w14:paraId="26AD885E" w14:textId="77777777" w:rsidR="00A0673A" w:rsidRPr="003C244F" w:rsidRDefault="00A0673A" w:rsidP="00981431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</w:pPr>
                  <w:r w:rsidRPr="003C244F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rtl/>
                    </w:rPr>
                    <w:t>البريد</w:t>
                  </w:r>
                  <w:r w:rsidRPr="003C244F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  <w:rtl/>
                    </w:rPr>
                    <w:t xml:space="preserve"> </w:t>
                  </w:r>
                  <w:r w:rsidRPr="003C244F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rtl/>
                    </w:rPr>
                    <w:t>الإلكتروني</w:t>
                  </w:r>
                  <w:r w:rsidRPr="003C244F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  <w:rtl/>
                    </w:rPr>
                    <w:t xml:space="preserve"> </w:t>
                  </w:r>
                  <w:r w:rsidRPr="003C244F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rtl/>
                    </w:rPr>
                    <w:t>الجامعي</w:t>
                  </w:r>
                  <w:r w:rsidRPr="003C244F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  <w:rtl/>
                    </w:rPr>
                    <w:t xml:space="preserve"> </w:t>
                  </w:r>
                  <w:r w:rsidRPr="003C244F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  <w:spacing w:val="-2"/>
                    </w:rPr>
                    <w:t>University Email</w:t>
                  </w:r>
                </w:p>
              </w:tc>
              <w:tc>
                <w:tcPr>
                  <w:tcW w:w="1503" w:type="dxa"/>
                </w:tcPr>
                <w:p w14:paraId="6A55580F" w14:textId="77777777" w:rsidR="00A0673A" w:rsidRPr="003C244F" w:rsidRDefault="00A0673A" w:rsidP="00981431">
                  <w:pPr>
                    <w:jc w:val="center"/>
                    <w:rPr>
                      <w:rFonts w:ascii="Traditional Arabic" w:hAnsi="Traditional Arabic" w:cs="Traditional Arabic"/>
                      <w:color w:val="222A35" w:themeColor="text2" w:themeShade="80"/>
                    </w:rPr>
                  </w:pPr>
                  <w:r w:rsidRPr="003C244F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spacing w:val="-2"/>
                      <w:sz w:val="28"/>
                      <w:szCs w:val="28"/>
                      <w:rtl/>
                    </w:rPr>
                    <w:t>الجامعة</w:t>
                  </w:r>
                </w:p>
                <w:p w14:paraId="67203673" w14:textId="77777777" w:rsidR="00A0673A" w:rsidRPr="003C244F" w:rsidRDefault="00A0673A" w:rsidP="00981431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</w:pPr>
                  <w:r w:rsidRPr="003C244F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  <w:t>University</w:t>
                  </w:r>
                </w:p>
                <w:p w14:paraId="59D5D568" w14:textId="77777777" w:rsidR="00A0673A" w:rsidRPr="003C244F" w:rsidRDefault="00A0673A" w:rsidP="00981431">
                  <w:pPr>
                    <w:jc w:val="center"/>
                    <w:rPr>
                      <w:rFonts w:ascii="Traditional Arabic" w:hAnsi="Traditional Arabic" w:cs="Traditional Arabic"/>
                      <w:color w:val="222A35" w:themeColor="text2" w:themeShade="80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14:paraId="7B68EBBE" w14:textId="77777777" w:rsidR="00A0673A" w:rsidRPr="003C244F" w:rsidRDefault="00A0673A" w:rsidP="00981431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</w:pPr>
                  <w:r w:rsidRPr="003C244F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spacing w:val="-2"/>
                      <w:sz w:val="28"/>
                      <w:szCs w:val="28"/>
                      <w:rtl/>
                    </w:rPr>
                    <w:t>الكلية</w:t>
                  </w:r>
                </w:p>
                <w:p w14:paraId="0328C69F" w14:textId="77777777" w:rsidR="00A0673A" w:rsidRPr="003C244F" w:rsidRDefault="00A0673A" w:rsidP="00981431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</w:pPr>
                  <w:r w:rsidRPr="003C244F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  <w:t>College</w:t>
                  </w:r>
                </w:p>
                <w:p w14:paraId="4E587922" w14:textId="77777777" w:rsidR="00A0673A" w:rsidRPr="003C244F" w:rsidRDefault="00A0673A" w:rsidP="00981431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</w:pPr>
                </w:p>
              </w:tc>
              <w:tc>
                <w:tcPr>
                  <w:tcW w:w="1890" w:type="dxa"/>
                </w:tcPr>
                <w:p w14:paraId="332BF01C" w14:textId="77777777" w:rsidR="00A0673A" w:rsidRPr="003C244F" w:rsidRDefault="00A0673A" w:rsidP="00981431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</w:pPr>
                  <w:r w:rsidRPr="003C244F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spacing w:val="-2"/>
                      <w:sz w:val="28"/>
                      <w:szCs w:val="28"/>
                      <w:rtl/>
                    </w:rPr>
                    <w:t>القسم</w:t>
                  </w:r>
                  <w:r w:rsidRPr="003C244F" w:rsidDel="006C25E2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rtl/>
                    </w:rPr>
                    <w:t xml:space="preserve"> </w:t>
                  </w:r>
                  <w:r w:rsidRPr="003C244F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  <w:t>Department</w:t>
                  </w:r>
                </w:p>
                <w:p w14:paraId="37A73C16" w14:textId="77777777" w:rsidR="00A0673A" w:rsidRPr="003C244F" w:rsidRDefault="00A0673A" w:rsidP="00981431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</w:pPr>
                </w:p>
              </w:tc>
              <w:tc>
                <w:tcPr>
                  <w:tcW w:w="3240" w:type="dxa"/>
                </w:tcPr>
                <w:p w14:paraId="25B8F0A2" w14:textId="77777777" w:rsidR="00A0673A" w:rsidRPr="003C244F" w:rsidRDefault="00A0673A" w:rsidP="00981431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</w:pPr>
                  <w:r w:rsidRPr="003C244F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rtl/>
                    </w:rPr>
                    <w:t>اسم</w:t>
                  </w:r>
                  <w:r w:rsidRPr="003C244F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  <w:rtl/>
                    </w:rPr>
                    <w:t xml:space="preserve"> </w:t>
                  </w:r>
                  <w:r w:rsidRPr="003C244F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rtl/>
                    </w:rPr>
                    <w:t>الباحث</w:t>
                  </w:r>
                  <w:r w:rsidRPr="003C244F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  <w:rtl/>
                    </w:rPr>
                    <w:t xml:space="preserve"> </w:t>
                  </w:r>
                  <w:r w:rsidRPr="003C244F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rtl/>
                    </w:rPr>
                    <w:t>المشارك</w:t>
                  </w:r>
                </w:p>
                <w:p w14:paraId="42F44C1F" w14:textId="77777777" w:rsidR="00A0673A" w:rsidRPr="003C244F" w:rsidRDefault="00A0673A" w:rsidP="00981431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</w:pPr>
                  <w:r w:rsidRPr="003C244F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  <w:t>Co-Investigator name</w:t>
                  </w:r>
                </w:p>
                <w:p w14:paraId="31190FDD" w14:textId="77777777" w:rsidR="00A0673A" w:rsidRPr="003C244F" w:rsidRDefault="00A0673A" w:rsidP="00981431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</w:pPr>
                </w:p>
              </w:tc>
            </w:tr>
            <w:tr w:rsidR="00A0673A" w:rsidRPr="003C244F" w14:paraId="494E1A1A" w14:textId="77777777" w:rsidTr="00981431">
              <w:trPr>
                <w:trHeight w:val="521"/>
              </w:trPr>
              <w:tc>
                <w:tcPr>
                  <w:tcW w:w="1542" w:type="dxa"/>
                  <w:tcBorders>
                    <w:top w:val="double" w:sz="6" w:space="0" w:color="2F5496" w:themeColor="accent1" w:themeShade="BF"/>
                    <w:left w:val="double" w:sz="6" w:space="0" w:color="2F5496" w:themeColor="accent1" w:themeShade="BF"/>
                    <w:bottom w:val="double" w:sz="6" w:space="0" w:color="2F5496" w:themeColor="accent1" w:themeShade="BF"/>
                    <w:right w:val="double" w:sz="6" w:space="0" w:color="2F5496" w:themeColor="accent1" w:themeShade="BF"/>
                  </w:tcBorders>
                </w:tcPr>
                <w:p w14:paraId="08B0FAB1" w14:textId="77777777" w:rsidR="00A0673A" w:rsidRPr="003C244F" w:rsidRDefault="00A0673A" w:rsidP="00981431">
                  <w:pPr>
                    <w:rPr>
                      <w:color w:val="222A35" w:themeColor="text2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1503" w:type="dxa"/>
                  <w:tcBorders>
                    <w:left w:val="double" w:sz="6" w:space="0" w:color="2F5496" w:themeColor="accent1" w:themeShade="BF"/>
                    <w:right w:val="double" w:sz="6" w:space="0" w:color="2F5496" w:themeColor="accent1" w:themeShade="BF"/>
                  </w:tcBorders>
                </w:tcPr>
                <w:p w14:paraId="088E14B2" w14:textId="77777777" w:rsidR="00A0673A" w:rsidRPr="003C244F" w:rsidRDefault="00A0673A" w:rsidP="00981431">
                  <w:pPr>
                    <w:rPr>
                      <w:color w:val="222A35" w:themeColor="text2" w:themeShade="80"/>
                    </w:rPr>
                  </w:pPr>
                </w:p>
              </w:tc>
              <w:tc>
                <w:tcPr>
                  <w:tcW w:w="1170" w:type="dxa"/>
                  <w:tcBorders>
                    <w:left w:val="double" w:sz="6" w:space="0" w:color="2F5496" w:themeColor="accent1" w:themeShade="BF"/>
                  </w:tcBorders>
                </w:tcPr>
                <w:p w14:paraId="4DBCB393" w14:textId="77777777" w:rsidR="00A0673A" w:rsidRPr="003C244F" w:rsidRDefault="00A0673A" w:rsidP="00981431">
                  <w:pPr>
                    <w:rPr>
                      <w:color w:val="222A35" w:themeColor="text2" w:themeShade="80"/>
                      <w:sz w:val="22"/>
                      <w:szCs w:val="22"/>
                    </w:rPr>
                  </w:pPr>
                </w:p>
                <w:p w14:paraId="5B41F01C" w14:textId="77777777" w:rsidR="00A0673A" w:rsidRPr="003C244F" w:rsidRDefault="00A0673A" w:rsidP="00981431">
                  <w:pPr>
                    <w:rPr>
                      <w:color w:val="222A35" w:themeColor="text2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14:paraId="0BA5369F" w14:textId="77777777" w:rsidR="00A0673A" w:rsidRPr="003C244F" w:rsidRDefault="00A0673A" w:rsidP="00981431">
                  <w:pPr>
                    <w:rPr>
                      <w:color w:val="222A35" w:themeColor="text2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14:paraId="5C2D1A12" w14:textId="77777777" w:rsidR="00A0673A" w:rsidRPr="003C244F" w:rsidRDefault="00A0673A" w:rsidP="00981431">
                  <w:pPr>
                    <w:rPr>
                      <w:color w:val="222A35" w:themeColor="text2" w:themeShade="80"/>
                      <w:sz w:val="22"/>
                      <w:szCs w:val="22"/>
                    </w:rPr>
                  </w:pPr>
                </w:p>
              </w:tc>
            </w:tr>
            <w:tr w:rsidR="00A0673A" w:rsidRPr="003C244F" w14:paraId="24FDE7EA" w14:textId="77777777" w:rsidTr="00981431">
              <w:trPr>
                <w:trHeight w:val="536"/>
              </w:trPr>
              <w:tc>
                <w:tcPr>
                  <w:tcW w:w="1542" w:type="dxa"/>
                  <w:tcBorders>
                    <w:top w:val="double" w:sz="6" w:space="0" w:color="2F5496" w:themeColor="accent1" w:themeShade="BF"/>
                  </w:tcBorders>
                </w:tcPr>
                <w:p w14:paraId="544C310F" w14:textId="77777777" w:rsidR="00A0673A" w:rsidRPr="003C244F" w:rsidRDefault="00A0673A" w:rsidP="00981431">
                  <w:pPr>
                    <w:rPr>
                      <w:color w:val="222A35" w:themeColor="text2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1503" w:type="dxa"/>
                </w:tcPr>
                <w:p w14:paraId="0A02EF95" w14:textId="77777777" w:rsidR="00A0673A" w:rsidRPr="003C244F" w:rsidRDefault="00A0673A" w:rsidP="00981431">
                  <w:pPr>
                    <w:rPr>
                      <w:color w:val="222A35" w:themeColor="text2" w:themeShade="80"/>
                    </w:rPr>
                  </w:pPr>
                </w:p>
              </w:tc>
              <w:tc>
                <w:tcPr>
                  <w:tcW w:w="1170" w:type="dxa"/>
                </w:tcPr>
                <w:p w14:paraId="2DADE685" w14:textId="77777777" w:rsidR="00A0673A" w:rsidRPr="003C244F" w:rsidRDefault="00A0673A" w:rsidP="00981431">
                  <w:pPr>
                    <w:rPr>
                      <w:color w:val="222A35" w:themeColor="text2" w:themeShade="80"/>
                      <w:sz w:val="22"/>
                      <w:szCs w:val="22"/>
                    </w:rPr>
                  </w:pPr>
                </w:p>
                <w:p w14:paraId="0371496C" w14:textId="77777777" w:rsidR="00A0673A" w:rsidRPr="003C244F" w:rsidRDefault="00A0673A" w:rsidP="00981431">
                  <w:pPr>
                    <w:rPr>
                      <w:color w:val="222A35" w:themeColor="text2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14:paraId="2C1A6431" w14:textId="77777777" w:rsidR="00A0673A" w:rsidRPr="003C244F" w:rsidRDefault="00A0673A" w:rsidP="00981431">
                  <w:pPr>
                    <w:rPr>
                      <w:color w:val="222A35" w:themeColor="text2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14:paraId="0B8268DF" w14:textId="77777777" w:rsidR="00A0673A" w:rsidRPr="003C244F" w:rsidRDefault="00A0673A" w:rsidP="00981431">
                  <w:pPr>
                    <w:rPr>
                      <w:color w:val="222A35" w:themeColor="text2" w:themeShade="80"/>
                      <w:sz w:val="22"/>
                      <w:szCs w:val="22"/>
                    </w:rPr>
                  </w:pPr>
                </w:p>
              </w:tc>
            </w:tr>
            <w:tr w:rsidR="00A0673A" w:rsidRPr="003C244F" w14:paraId="0421384C" w14:textId="77777777" w:rsidTr="00981431">
              <w:trPr>
                <w:trHeight w:val="521"/>
              </w:trPr>
              <w:tc>
                <w:tcPr>
                  <w:tcW w:w="1542" w:type="dxa"/>
                </w:tcPr>
                <w:p w14:paraId="3BB6B8A0" w14:textId="77777777" w:rsidR="00A0673A" w:rsidRPr="003C244F" w:rsidRDefault="00A0673A" w:rsidP="00981431">
                  <w:pPr>
                    <w:rPr>
                      <w:color w:val="222A35" w:themeColor="text2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1503" w:type="dxa"/>
                </w:tcPr>
                <w:p w14:paraId="6BD5A9F0" w14:textId="77777777" w:rsidR="00A0673A" w:rsidRPr="003C244F" w:rsidRDefault="00A0673A" w:rsidP="00981431">
                  <w:pPr>
                    <w:rPr>
                      <w:color w:val="222A35" w:themeColor="text2" w:themeShade="80"/>
                    </w:rPr>
                  </w:pPr>
                </w:p>
              </w:tc>
              <w:tc>
                <w:tcPr>
                  <w:tcW w:w="1170" w:type="dxa"/>
                </w:tcPr>
                <w:p w14:paraId="7EE557E4" w14:textId="77777777" w:rsidR="00A0673A" w:rsidRPr="003C244F" w:rsidRDefault="00A0673A" w:rsidP="00981431">
                  <w:pPr>
                    <w:rPr>
                      <w:color w:val="222A35" w:themeColor="text2" w:themeShade="80"/>
                      <w:sz w:val="22"/>
                      <w:szCs w:val="22"/>
                    </w:rPr>
                  </w:pPr>
                </w:p>
                <w:p w14:paraId="3F69C1D6" w14:textId="77777777" w:rsidR="00A0673A" w:rsidRPr="003C244F" w:rsidRDefault="00A0673A" w:rsidP="00981431">
                  <w:pPr>
                    <w:rPr>
                      <w:color w:val="222A35" w:themeColor="text2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14:paraId="573DF9E5" w14:textId="77777777" w:rsidR="00A0673A" w:rsidRPr="003C244F" w:rsidRDefault="00A0673A" w:rsidP="00981431">
                  <w:pPr>
                    <w:rPr>
                      <w:color w:val="222A35" w:themeColor="text2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14:paraId="7FA8A725" w14:textId="77777777" w:rsidR="00A0673A" w:rsidRPr="003C244F" w:rsidRDefault="00A0673A" w:rsidP="00981431">
                  <w:pPr>
                    <w:rPr>
                      <w:color w:val="222A35" w:themeColor="text2" w:themeShade="80"/>
                      <w:sz w:val="22"/>
                      <w:szCs w:val="22"/>
                    </w:rPr>
                  </w:pPr>
                </w:p>
              </w:tc>
            </w:tr>
            <w:tr w:rsidR="00A0673A" w:rsidRPr="003C244F" w14:paraId="1E743068" w14:textId="77777777" w:rsidTr="00981431">
              <w:trPr>
                <w:trHeight w:val="521"/>
              </w:trPr>
              <w:tc>
                <w:tcPr>
                  <w:tcW w:w="1542" w:type="dxa"/>
                </w:tcPr>
                <w:p w14:paraId="097966D9" w14:textId="77777777" w:rsidR="00A0673A" w:rsidRPr="003C244F" w:rsidRDefault="00A0673A" w:rsidP="00981431">
                  <w:pPr>
                    <w:rPr>
                      <w:color w:val="222A35" w:themeColor="text2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1503" w:type="dxa"/>
                </w:tcPr>
                <w:p w14:paraId="116B3EE5" w14:textId="77777777" w:rsidR="00A0673A" w:rsidRPr="003C244F" w:rsidRDefault="00A0673A" w:rsidP="00981431">
                  <w:pPr>
                    <w:rPr>
                      <w:color w:val="222A35" w:themeColor="text2" w:themeShade="80"/>
                    </w:rPr>
                  </w:pPr>
                </w:p>
              </w:tc>
              <w:tc>
                <w:tcPr>
                  <w:tcW w:w="1170" w:type="dxa"/>
                </w:tcPr>
                <w:p w14:paraId="5A58832C" w14:textId="77777777" w:rsidR="00A0673A" w:rsidRPr="003C244F" w:rsidRDefault="00A0673A" w:rsidP="00981431">
                  <w:pPr>
                    <w:rPr>
                      <w:color w:val="222A35" w:themeColor="text2" w:themeShade="80"/>
                      <w:sz w:val="22"/>
                      <w:szCs w:val="22"/>
                    </w:rPr>
                  </w:pPr>
                </w:p>
                <w:p w14:paraId="10AD20BB" w14:textId="77777777" w:rsidR="00A0673A" w:rsidRPr="003C244F" w:rsidRDefault="00A0673A" w:rsidP="00981431">
                  <w:pPr>
                    <w:rPr>
                      <w:color w:val="222A35" w:themeColor="text2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</w:tcPr>
                <w:p w14:paraId="5CCD4F11" w14:textId="77777777" w:rsidR="00A0673A" w:rsidRPr="003C244F" w:rsidRDefault="00A0673A" w:rsidP="00981431">
                  <w:pPr>
                    <w:rPr>
                      <w:color w:val="222A35" w:themeColor="text2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</w:tcPr>
                <w:p w14:paraId="4B5F34AA" w14:textId="77777777" w:rsidR="00A0673A" w:rsidRPr="003C244F" w:rsidRDefault="00A0673A" w:rsidP="00981431">
                  <w:pPr>
                    <w:rPr>
                      <w:color w:val="222A35" w:themeColor="text2" w:themeShade="80"/>
                      <w:sz w:val="22"/>
                      <w:szCs w:val="22"/>
                    </w:rPr>
                  </w:pPr>
                </w:p>
              </w:tc>
            </w:tr>
            <w:tr w:rsidR="00A0673A" w:rsidRPr="003C244F" w14:paraId="4C86853B" w14:textId="77777777" w:rsidTr="00981431">
              <w:trPr>
                <w:trHeight w:val="461"/>
              </w:trPr>
              <w:tc>
                <w:tcPr>
                  <w:tcW w:w="1542" w:type="dxa"/>
                </w:tcPr>
                <w:p w14:paraId="6A71C6AB" w14:textId="77777777" w:rsidR="00A0673A" w:rsidRPr="003C244F" w:rsidRDefault="00A0673A" w:rsidP="00981431">
                  <w:pPr>
                    <w:rPr>
                      <w:color w:val="222A35" w:themeColor="text2" w:themeShade="80"/>
                    </w:rPr>
                  </w:pPr>
                </w:p>
              </w:tc>
              <w:tc>
                <w:tcPr>
                  <w:tcW w:w="1503" w:type="dxa"/>
                </w:tcPr>
                <w:p w14:paraId="29DF7380" w14:textId="77777777" w:rsidR="00A0673A" w:rsidRPr="003C244F" w:rsidRDefault="00A0673A" w:rsidP="00981431">
                  <w:pPr>
                    <w:rPr>
                      <w:color w:val="222A35" w:themeColor="text2" w:themeShade="80"/>
                    </w:rPr>
                  </w:pPr>
                </w:p>
              </w:tc>
              <w:tc>
                <w:tcPr>
                  <w:tcW w:w="1170" w:type="dxa"/>
                </w:tcPr>
                <w:p w14:paraId="7C5EC61F" w14:textId="77777777" w:rsidR="00A0673A" w:rsidRPr="003C244F" w:rsidRDefault="00A0673A" w:rsidP="00981431">
                  <w:pPr>
                    <w:rPr>
                      <w:color w:val="222A35" w:themeColor="text2" w:themeShade="80"/>
                    </w:rPr>
                  </w:pPr>
                </w:p>
              </w:tc>
              <w:tc>
                <w:tcPr>
                  <w:tcW w:w="1890" w:type="dxa"/>
                </w:tcPr>
                <w:p w14:paraId="5AE37E2F" w14:textId="77777777" w:rsidR="00A0673A" w:rsidRPr="003C244F" w:rsidRDefault="00A0673A" w:rsidP="00981431">
                  <w:pPr>
                    <w:rPr>
                      <w:color w:val="222A35" w:themeColor="text2" w:themeShade="80"/>
                    </w:rPr>
                  </w:pPr>
                </w:p>
                <w:p w14:paraId="646CB2B4" w14:textId="77777777" w:rsidR="00A0673A" w:rsidRPr="003C244F" w:rsidRDefault="00A0673A" w:rsidP="00981431">
                  <w:pPr>
                    <w:rPr>
                      <w:color w:val="222A35" w:themeColor="text2" w:themeShade="80"/>
                    </w:rPr>
                  </w:pPr>
                </w:p>
              </w:tc>
              <w:tc>
                <w:tcPr>
                  <w:tcW w:w="3240" w:type="dxa"/>
                </w:tcPr>
                <w:p w14:paraId="3910973B" w14:textId="77777777" w:rsidR="00A0673A" w:rsidRPr="003C244F" w:rsidRDefault="00A0673A" w:rsidP="00981431">
                  <w:pPr>
                    <w:rPr>
                      <w:color w:val="222A35" w:themeColor="text2" w:themeShade="80"/>
                    </w:rPr>
                  </w:pPr>
                </w:p>
              </w:tc>
            </w:tr>
          </w:tbl>
          <w:p w14:paraId="5FB1F742" w14:textId="77777777" w:rsidR="00A0673A" w:rsidRPr="003C244F" w:rsidRDefault="00A0673A" w:rsidP="00981431">
            <w:pPr>
              <w:shd w:val="clear" w:color="auto" w:fill="FFFFFF" w:themeFill="background1"/>
              <w:jc w:val="right"/>
              <w:rPr>
                <w:rFonts w:ascii="Traditional Arabic" w:hAnsi="Traditional Arabic" w:cs="Sultan normal"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</w:tr>
      <w:tr w:rsidR="00A0673A" w:rsidRPr="003C244F" w14:paraId="516261ED" w14:textId="77777777" w:rsidTr="00A009E4">
        <w:trPr>
          <w:trHeight w:val="360"/>
        </w:trPr>
        <w:tc>
          <w:tcPr>
            <w:tcW w:w="9345" w:type="dxa"/>
            <w:gridSpan w:val="7"/>
            <w:tcBorders>
              <w:bottom w:val="double" w:sz="4" w:space="0" w:color="006699"/>
            </w:tcBorders>
            <w:shd w:val="clear" w:color="auto" w:fill="FFFFFF" w:themeFill="background1"/>
            <w:vAlign w:val="center"/>
          </w:tcPr>
          <w:p w14:paraId="6335DEBF" w14:textId="77777777" w:rsidR="00B30E74" w:rsidRPr="003C244F" w:rsidRDefault="00B30E74" w:rsidP="00475B1E">
            <w:pPr>
              <w:tabs>
                <w:tab w:val="left" w:pos="5006"/>
              </w:tabs>
              <w:bidi/>
              <w:jc w:val="right"/>
              <w:rPr>
                <w:color w:val="222A35" w:themeColor="text2" w:themeShade="80"/>
              </w:rPr>
            </w:pPr>
          </w:p>
          <w:tbl>
            <w:tblPr>
              <w:tblStyle w:val="TableGrid"/>
              <w:tblpPr w:leftFromText="180" w:rightFromText="180" w:horzAnchor="margin" w:tblpY="-10983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37"/>
            </w:tblGrid>
            <w:tr w:rsidR="00A0673A" w:rsidRPr="003C244F" w14:paraId="1E6C4D84" w14:textId="77777777" w:rsidTr="00A009E4">
              <w:tc>
                <w:tcPr>
                  <w:tcW w:w="9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DFC08" w14:textId="77777777" w:rsidR="00A009E4" w:rsidRDefault="00A009E4" w:rsidP="00A009E4">
                  <w:pPr>
                    <w:shd w:val="clear" w:color="auto" w:fill="FFFFFF" w:themeFill="background1"/>
                    <w:bidi/>
                    <w:rPr>
                      <w:rFonts w:ascii="Traditional Arabic" w:hAnsi="Traditional Arabic" w:cs="Traditional Arabic"/>
                      <w:color w:val="222A35" w:themeColor="text2" w:themeShade="80"/>
                    </w:rPr>
                  </w:pPr>
                </w:p>
                <w:p w14:paraId="0CF6A89B" w14:textId="5E27E7A1" w:rsidR="00A0673A" w:rsidRPr="003C244F" w:rsidRDefault="00A0673A" w:rsidP="00A009E4">
                  <w:pPr>
                    <w:shd w:val="clear" w:color="auto" w:fill="FFFFFF" w:themeFill="background1"/>
                    <w:bidi/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  <w:sz w:val="29"/>
                      <w:szCs w:val="29"/>
                    </w:rPr>
                  </w:pPr>
                  <w:r w:rsidRPr="003C244F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  <w:sz w:val="29"/>
                      <w:szCs w:val="29"/>
                      <w:u w:val="single"/>
                    </w:rPr>
                    <w:t xml:space="preserve">If your research proposal affiliated to Multicenter </w:t>
                  </w:r>
                  <w:proofErr w:type="gramStart"/>
                  <w:r w:rsidRPr="003C244F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  <w:sz w:val="29"/>
                      <w:szCs w:val="29"/>
                      <w:u w:val="single"/>
                    </w:rPr>
                    <w:t>clinical  trial</w:t>
                  </w:r>
                  <w:proofErr w:type="gramEnd"/>
                  <w:r w:rsidRPr="003C244F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  <w:sz w:val="29"/>
                      <w:szCs w:val="29"/>
                      <w:u w:val="single"/>
                    </w:rPr>
                    <w:t xml:space="preserve">  Please fill the following  </w:t>
                  </w:r>
                  <w:r w:rsidRPr="003C244F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  <w:sz w:val="29"/>
                      <w:szCs w:val="29"/>
                    </w:rPr>
                    <w:t>*</w:t>
                  </w:r>
                </w:p>
                <w:p w14:paraId="6DAF0C8F" w14:textId="77777777" w:rsidR="00A0673A" w:rsidRPr="003C244F" w:rsidRDefault="00A0673A" w:rsidP="00475B1E">
                  <w:pPr>
                    <w:shd w:val="clear" w:color="auto" w:fill="FFFFFF" w:themeFill="background1"/>
                    <w:bidi/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  <w:sz w:val="29"/>
                      <w:szCs w:val="29"/>
                      <w:rtl/>
                    </w:rPr>
                  </w:pPr>
                  <w:r w:rsidRPr="003C244F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sz w:val="29"/>
                      <w:szCs w:val="29"/>
                      <w:rtl/>
                    </w:rPr>
                    <w:t>إذا كان مقترح البحث الخاص بك يتبع لعدة مراكز تعنى بالتجارب السريرية يرجى ملء التالي*</w:t>
                  </w:r>
                </w:p>
                <w:p w14:paraId="6F81CA60" w14:textId="77777777" w:rsidR="00A0673A" w:rsidRPr="003C244F" w:rsidRDefault="00A0673A" w:rsidP="00475B1E">
                  <w:pPr>
                    <w:shd w:val="clear" w:color="auto" w:fill="FFFFFF" w:themeFill="background1"/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</w:pPr>
                </w:p>
                <w:p w14:paraId="613DAB9A" w14:textId="77777777" w:rsidR="00A0673A" w:rsidRPr="003C244F" w:rsidRDefault="00A0673A" w:rsidP="00475B1E">
                  <w:pPr>
                    <w:shd w:val="clear" w:color="auto" w:fill="FFFFFF" w:themeFill="background1"/>
                    <w:bidi/>
                    <w:jc w:val="right"/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  <w:rtl/>
                    </w:rPr>
                  </w:pPr>
                  <w:r w:rsidRPr="003C244F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rtl/>
                    </w:rPr>
                    <w:t xml:space="preserve">اسم الشركة /المركز:                                                                                       </w:t>
                  </w:r>
                  <w:r w:rsidRPr="003C244F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  <w:t>Company/Center Name</w:t>
                  </w:r>
                  <w:r w:rsidRPr="003C244F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rtl/>
                    </w:rPr>
                    <w:t xml:space="preserve"> </w:t>
                  </w:r>
                </w:p>
                <w:p w14:paraId="15ED0DFC" w14:textId="77777777" w:rsidR="00A0673A" w:rsidRPr="003C244F" w:rsidRDefault="00A0673A" w:rsidP="00475B1E">
                  <w:pPr>
                    <w:shd w:val="clear" w:color="auto" w:fill="FFFFFF" w:themeFill="background1"/>
                    <w:bidi/>
                    <w:jc w:val="right"/>
                    <w:rPr>
                      <w:rFonts w:ascii="Traditional Arabic" w:hAnsi="Traditional Arabic" w:cs="Traditional Arabic"/>
                      <w:color w:val="222A35" w:themeColor="text2" w:themeShade="80"/>
                    </w:rPr>
                  </w:pPr>
                </w:p>
                <w:p w14:paraId="423E4A9F" w14:textId="77777777" w:rsidR="00A0673A" w:rsidRPr="003C244F" w:rsidRDefault="00A0673A" w:rsidP="00475B1E">
                  <w:pPr>
                    <w:shd w:val="clear" w:color="auto" w:fill="FFFFFF" w:themeFill="background1"/>
                    <w:bidi/>
                    <w:jc w:val="right"/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</w:pPr>
                  <w:r w:rsidRPr="003C244F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rtl/>
                    </w:rPr>
                    <w:t xml:space="preserve">رقم تسجيل الشركة:                                                                        </w:t>
                  </w:r>
                  <w:r w:rsidRPr="003C244F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  <w:t>Company Registration Number:</w:t>
                  </w:r>
                </w:p>
                <w:p w14:paraId="6AC199F0" w14:textId="77777777" w:rsidR="00A0673A" w:rsidRPr="003C244F" w:rsidRDefault="00A0673A" w:rsidP="00475B1E">
                  <w:pPr>
                    <w:shd w:val="clear" w:color="auto" w:fill="FFFFFF" w:themeFill="background1"/>
                    <w:bidi/>
                    <w:jc w:val="right"/>
                    <w:rPr>
                      <w:rFonts w:ascii="Traditional Arabic" w:hAnsi="Traditional Arabic" w:cs="Traditional Arabic"/>
                      <w:color w:val="222A35" w:themeColor="text2" w:themeShade="80"/>
                    </w:rPr>
                  </w:pPr>
                </w:p>
                <w:p w14:paraId="203B86C6" w14:textId="77777777" w:rsidR="00A0673A" w:rsidRPr="003C244F" w:rsidRDefault="00A0673A" w:rsidP="00475B1E">
                  <w:pPr>
                    <w:tabs>
                      <w:tab w:val="left" w:pos="5006"/>
                    </w:tabs>
                    <w:bidi/>
                    <w:jc w:val="right"/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</w:pPr>
                  <w:r w:rsidRPr="003C244F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  <w:t>Please specify name of the researcher/s and company detail?</w:t>
                  </w:r>
                </w:p>
                <w:p w14:paraId="26AE13B4" w14:textId="77777777" w:rsidR="00A0673A" w:rsidRPr="003C244F" w:rsidRDefault="00A0673A" w:rsidP="00475B1E">
                  <w:pPr>
                    <w:tabs>
                      <w:tab w:val="left" w:pos="5006"/>
                    </w:tabs>
                    <w:bidi/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</w:pPr>
                  <w:r w:rsidRPr="003C244F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rtl/>
                    </w:rPr>
                    <w:t>يرجى تحديد تفاصيل أسماء الباحثين والشركة؟</w:t>
                  </w:r>
                </w:p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02"/>
                    <w:gridCol w:w="4823"/>
                    <w:gridCol w:w="1181"/>
                  </w:tblGrid>
                  <w:tr w:rsidR="00A0673A" w:rsidRPr="003C244F" w14:paraId="099BA38D" w14:textId="77777777" w:rsidTr="00981431">
                    <w:tc>
                      <w:tcPr>
                        <w:tcW w:w="3002" w:type="dxa"/>
                      </w:tcPr>
                      <w:p w14:paraId="7F369596" w14:textId="77777777" w:rsidR="00A0673A" w:rsidRPr="003C244F" w:rsidRDefault="00A0673A" w:rsidP="009F375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bidi/>
                          <w:jc w:val="right"/>
                          <w:rPr>
                            <w:rFonts w:ascii="Traditional Arabic" w:hAnsi="Traditional Arabic" w:cs="Traditional Arabic"/>
                            <w:color w:val="222A35" w:themeColor="text2" w:themeShade="80"/>
                            <w:rtl/>
                          </w:rPr>
                        </w:pPr>
                      </w:p>
                    </w:tc>
                    <w:tc>
                      <w:tcPr>
                        <w:tcW w:w="4823" w:type="dxa"/>
                      </w:tcPr>
                      <w:p w14:paraId="6C159A58" w14:textId="77777777" w:rsidR="00A0673A" w:rsidRPr="003C244F" w:rsidRDefault="00A0673A" w:rsidP="009F375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bidi/>
                          <w:jc w:val="right"/>
                          <w:rPr>
                            <w:rFonts w:ascii="Traditional Arabic" w:hAnsi="Traditional Arabic" w:cs="Traditional Arabic"/>
                            <w:color w:val="222A35" w:themeColor="text2" w:themeShade="80"/>
                            <w:rtl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14:paraId="13CF0FBE" w14:textId="77777777" w:rsidR="00A0673A" w:rsidRPr="003C244F" w:rsidRDefault="00A0673A" w:rsidP="009F375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bidi/>
                          <w:jc w:val="right"/>
                          <w:rPr>
                            <w:rFonts w:ascii="Traditional Arabic" w:hAnsi="Traditional Arabic" w:cs="Traditional Arabic"/>
                            <w:color w:val="222A35" w:themeColor="text2" w:themeShade="80"/>
                            <w:rtl/>
                          </w:rPr>
                        </w:pPr>
                      </w:p>
                    </w:tc>
                  </w:tr>
                  <w:tr w:rsidR="00A0673A" w:rsidRPr="003C244F" w14:paraId="2B7B7420" w14:textId="77777777" w:rsidTr="00981431">
                    <w:tc>
                      <w:tcPr>
                        <w:tcW w:w="3002" w:type="dxa"/>
                      </w:tcPr>
                      <w:p w14:paraId="32DDFC30" w14:textId="77777777" w:rsidR="00A0673A" w:rsidRPr="003C244F" w:rsidRDefault="00A0673A" w:rsidP="009F375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bidi/>
                          <w:jc w:val="right"/>
                          <w:rPr>
                            <w:rFonts w:ascii="Traditional Arabic" w:hAnsi="Traditional Arabic" w:cs="Traditional Arabic"/>
                            <w:color w:val="222A35" w:themeColor="text2" w:themeShade="80"/>
                            <w:rtl/>
                          </w:rPr>
                        </w:pPr>
                      </w:p>
                    </w:tc>
                    <w:tc>
                      <w:tcPr>
                        <w:tcW w:w="4823" w:type="dxa"/>
                      </w:tcPr>
                      <w:p w14:paraId="09209E79" w14:textId="77777777" w:rsidR="00A0673A" w:rsidRPr="003C244F" w:rsidRDefault="00A0673A" w:rsidP="009F375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bidi/>
                          <w:jc w:val="right"/>
                          <w:rPr>
                            <w:rFonts w:ascii="Traditional Arabic" w:hAnsi="Traditional Arabic" w:cs="Traditional Arabic"/>
                            <w:color w:val="222A35" w:themeColor="text2" w:themeShade="80"/>
                            <w:rtl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14:paraId="436C440D" w14:textId="77777777" w:rsidR="00A0673A" w:rsidRPr="003C244F" w:rsidRDefault="00A0673A" w:rsidP="009F375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bidi/>
                          <w:jc w:val="right"/>
                          <w:rPr>
                            <w:rFonts w:ascii="Traditional Arabic" w:hAnsi="Traditional Arabic" w:cs="Traditional Arabic"/>
                            <w:color w:val="222A35" w:themeColor="text2" w:themeShade="80"/>
                            <w:rtl/>
                          </w:rPr>
                        </w:pPr>
                      </w:p>
                    </w:tc>
                  </w:tr>
                  <w:tr w:rsidR="00A0673A" w:rsidRPr="003C244F" w14:paraId="5E968D01" w14:textId="77777777" w:rsidTr="00981431">
                    <w:tc>
                      <w:tcPr>
                        <w:tcW w:w="3002" w:type="dxa"/>
                      </w:tcPr>
                      <w:p w14:paraId="3A22BB74" w14:textId="77777777" w:rsidR="00A0673A" w:rsidRPr="003C244F" w:rsidRDefault="00A0673A" w:rsidP="009F375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bidi/>
                          <w:jc w:val="right"/>
                          <w:rPr>
                            <w:rFonts w:ascii="Traditional Arabic" w:hAnsi="Traditional Arabic" w:cs="Traditional Arabic"/>
                            <w:color w:val="222A35" w:themeColor="text2" w:themeShade="80"/>
                            <w:rtl/>
                          </w:rPr>
                        </w:pPr>
                      </w:p>
                    </w:tc>
                    <w:tc>
                      <w:tcPr>
                        <w:tcW w:w="4823" w:type="dxa"/>
                      </w:tcPr>
                      <w:p w14:paraId="617E2416" w14:textId="77777777" w:rsidR="00A0673A" w:rsidRPr="003C244F" w:rsidRDefault="00A0673A" w:rsidP="009F375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bidi/>
                          <w:jc w:val="right"/>
                          <w:rPr>
                            <w:rFonts w:ascii="Traditional Arabic" w:hAnsi="Traditional Arabic" w:cs="Traditional Arabic"/>
                            <w:color w:val="222A35" w:themeColor="text2" w:themeShade="80"/>
                            <w:rtl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14:paraId="3F3B3CC1" w14:textId="77777777" w:rsidR="00A0673A" w:rsidRPr="003C244F" w:rsidRDefault="00A0673A" w:rsidP="009F375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bidi/>
                          <w:jc w:val="right"/>
                          <w:rPr>
                            <w:rFonts w:ascii="Traditional Arabic" w:hAnsi="Traditional Arabic" w:cs="Traditional Arabic"/>
                            <w:color w:val="222A35" w:themeColor="text2" w:themeShade="80"/>
                            <w:rtl/>
                          </w:rPr>
                        </w:pPr>
                      </w:p>
                    </w:tc>
                  </w:tr>
                  <w:tr w:rsidR="00A0673A" w:rsidRPr="003C244F" w14:paraId="51031CB2" w14:textId="77777777" w:rsidTr="00981431">
                    <w:tc>
                      <w:tcPr>
                        <w:tcW w:w="3002" w:type="dxa"/>
                      </w:tcPr>
                      <w:p w14:paraId="50AC57D9" w14:textId="77777777" w:rsidR="00A0673A" w:rsidRPr="003C244F" w:rsidRDefault="00A0673A" w:rsidP="009F375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bidi/>
                          <w:jc w:val="right"/>
                          <w:rPr>
                            <w:rFonts w:ascii="Traditional Arabic" w:hAnsi="Traditional Arabic" w:cs="Traditional Arabic"/>
                            <w:color w:val="222A35" w:themeColor="text2" w:themeShade="80"/>
                            <w:rtl/>
                          </w:rPr>
                        </w:pPr>
                      </w:p>
                    </w:tc>
                    <w:tc>
                      <w:tcPr>
                        <w:tcW w:w="4823" w:type="dxa"/>
                      </w:tcPr>
                      <w:p w14:paraId="7EB2FCAA" w14:textId="77777777" w:rsidR="00A0673A" w:rsidRPr="003C244F" w:rsidRDefault="00A0673A" w:rsidP="009F375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bidi/>
                          <w:jc w:val="right"/>
                          <w:rPr>
                            <w:rFonts w:ascii="Traditional Arabic" w:hAnsi="Traditional Arabic" w:cs="Traditional Arabic"/>
                            <w:color w:val="222A35" w:themeColor="text2" w:themeShade="80"/>
                            <w:rtl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14:paraId="339407FC" w14:textId="77777777" w:rsidR="00A0673A" w:rsidRPr="003C244F" w:rsidRDefault="00A0673A" w:rsidP="009F375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bidi/>
                          <w:jc w:val="right"/>
                          <w:rPr>
                            <w:rFonts w:ascii="Traditional Arabic" w:hAnsi="Traditional Arabic" w:cs="Traditional Arabic"/>
                            <w:color w:val="222A35" w:themeColor="text2" w:themeShade="80"/>
                            <w:rtl/>
                          </w:rPr>
                        </w:pPr>
                      </w:p>
                    </w:tc>
                  </w:tr>
                  <w:tr w:rsidR="00A0673A" w:rsidRPr="003C244F" w14:paraId="0507BED5" w14:textId="77777777" w:rsidTr="00981431">
                    <w:tc>
                      <w:tcPr>
                        <w:tcW w:w="3002" w:type="dxa"/>
                      </w:tcPr>
                      <w:p w14:paraId="7F70C3CF" w14:textId="77777777" w:rsidR="00A0673A" w:rsidRPr="003C244F" w:rsidRDefault="00A0673A" w:rsidP="009F375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bidi/>
                          <w:jc w:val="right"/>
                          <w:rPr>
                            <w:rFonts w:ascii="Traditional Arabic" w:hAnsi="Traditional Arabic" w:cs="Traditional Arabic"/>
                            <w:color w:val="222A35" w:themeColor="text2" w:themeShade="80"/>
                            <w:rtl/>
                          </w:rPr>
                        </w:pPr>
                      </w:p>
                    </w:tc>
                    <w:tc>
                      <w:tcPr>
                        <w:tcW w:w="4823" w:type="dxa"/>
                      </w:tcPr>
                      <w:p w14:paraId="2414D2AA" w14:textId="77777777" w:rsidR="00A0673A" w:rsidRPr="003C244F" w:rsidRDefault="00A0673A" w:rsidP="009F375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bidi/>
                          <w:jc w:val="right"/>
                          <w:rPr>
                            <w:rFonts w:ascii="Traditional Arabic" w:hAnsi="Traditional Arabic" w:cs="Traditional Arabic"/>
                            <w:color w:val="222A35" w:themeColor="text2" w:themeShade="80"/>
                            <w:rtl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14:paraId="4DE27DFA" w14:textId="77777777" w:rsidR="00A0673A" w:rsidRPr="003C244F" w:rsidRDefault="00A0673A" w:rsidP="009F375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bidi/>
                          <w:jc w:val="right"/>
                          <w:rPr>
                            <w:rFonts w:ascii="Traditional Arabic" w:hAnsi="Traditional Arabic" w:cs="Traditional Arabic"/>
                            <w:color w:val="222A35" w:themeColor="text2" w:themeShade="80"/>
                            <w:rtl/>
                          </w:rPr>
                        </w:pPr>
                      </w:p>
                    </w:tc>
                  </w:tr>
                  <w:tr w:rsidR="00A0673A" w:rsidRPr="003C244F" w14:paraId="024FED23" w14:textId="77777777" w:rsidTr="00981431">
                    <w:tc>
                      <w:tcPr>
                        <w:tcW w:w="3002" w:type="dxa"/>
                      </w:tcPr>
                      <w:p w14:paraId="1530B125" w14:textId="77777777" w:rsidR="00A0673A" w:rsidRPr="003C244F" w:rsidRDefault="00A0673A" w:rsidP="009F375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bidi/>
                          <w:jc w:val="right"/>
                          <w:rPr>
                            <w:rFonts w:ascii="Traditional Arabic" w:hAnsi="Traditional Arabic" w:cs="Traditional Arabic"/>
                            <w:color w:val="222A35" w:themeColor="text2" w:themeShade="80"/>
                            <w:rtl/>
                          </w:rPr>
                        </w:pPr>
                      </w:p>
                    </w:tc>
                    <w:tc>
                      <w:tcPr>
                        <w:tcW w:w="4823" w:type="dxa"/>
                      </w:tcPr>
                      <w:p w14:paraId="0808A206" w14:textId="77777777" w:rsidR="00A0673A" w:rsidRPr="003C244F" w:rsidRDefault="00A0673A" w:rsidP="009F375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bidi/>
                          <w:jc w:val="right"/>
                          <w:rPr>
                            <w:rFonts w:ascii="Traditional Arabic" w:hAnsi="Traditional Arabic" w:cs="Traditional Arabic"/>
                            <w:color w:val="222A35" w:themeColor="text2" w:themeShade="80"/>
                            <w:rtl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14:paraId="4E3C81E4" w14:textId="77777777" w:rsidR="00A0673A" w:rsidRPr="003C244F" w:rsidRDefault="00A0673A" w:rsidP="009F375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bidi/>
                          <w:jc w:val="right"/>
                          <w:rPr>
                            <w:rFonts w:ascii="Traditional Arabic" w:hAnsi="Traditional Arabic" w:cs="Traditional Arabic"/>
                            <w:color w:val="222A35" w:themeColor="text2" w:themeShade="80"/>
                            <w:rtl/>
                          </w:rPr>
                        </w:pPr>
                      </w:p>
                    </w:tc>
                  </w:tr>
                  <w:tr w:rsidR="00A0673A" w:rsidRPr="003C244F" w14:paraId="33CA880F" w14:textId="77777777" w:rsidTr="00981431">
                    <w:tc>
                      <w:tcPr>
                        <w:tcW w:w="3002" w:type="dxa"/>
                      </w:tcPr>
                      <w:p w14:paraId="4F48FB01" w14:textId="77777777" w:rsidR="00A0673A" w:rsidRPr="003C244F" w:rsidRDefault="00A0673A" w:rsidP="009F375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bidi/>
                          <w:jc w:val="right"/>
                          <w:rPr>
                            <w:rFonts w:ascii="Traditional Arabic" w:hAnsi="Traditional Arabic" w:cs="Traditional Arabic"/>
                            <w:color w:val="222A35" w:themeColor="text2" w:themeShade="80"/>
                            <w:rtl/>
                          </w:rPr>
                        </w:pPr>
                      </w:p>
                    </w:tc>
                    <w:tc>
                      <w:tcPr>
                        <w:tcW w:w="4823" w:type="dxa"/>
                      </w:tcPr>
                      <w:p w14:paraId="3DD24469" w14:textId="77777777" w:rsidR="00A0673A" w:rsidRPr="003C244F" w:rsidRDefault="00A0673A" w:rsidP="009F375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bidi/>
                          <w:jc w:val="right"/>
                          <w:rPr>
                            <w:rFonts w:ascii="Traditional Arabic" w:hAnsi="Traditional Arabic" w:cs="Traditional Arabic"/>
                            <w:color w:val="222A35" w:themeColor="text2" w:themeShade="80"/>
                            <w:rtl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14:paraId="469741F7" w14:textId="77777777" w:rsidR="00A0673A" w:rsidRPr="003C244F" w:rsidRDefault="00A0673A" w:rsidP="009F375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bidi/>
                          <w:jc w:val="right"/>
                          <w:rPr>
                            <w:rFonts w:ascii="Traditional Arabic" w:hAnsi="Traditional Arabic" w:cs="Traditional Arabic"/>
                            <w:color w:val="222A35" w:themeColor="text2" w:themeShade="80"/>
                            <w:rtl/>
                          </w:rPr>
                        </w:pPr>
                      </w:p>
                    </w:tc>
                  </w:tr>
                  <w:tr w:rsidR="00A0673A" w:rsidRPr="003C244F" w14:paraId="544D6C2F" w14:textId="77777777" w:rsidTr="00981431">
                    <w:tc>
                      <w:tcPr>
                        <w:tcW w:w="3002" w:type="dxa"/>
                      </w:tcPr>
                      <w:p w14:paraId="7BD26D6E" w14:textId="77777777" w:rsidR="00A0673A" w:rsidRPr="003C244F" w:rsidRDefault="00A0673A" w:rsidP="009F375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bidi/>
                          <w:jc w:val="right"/>
                          <w:rPr>
                            <w:rFonts w:ascii="Traditional Arabic" w:hAnsi="Traditional Arabic" w:cs="Traditional Arabic"/>
                            <w:color w:val="222A35" w:themeColor="text2" w:themeShade="80"/>
                            <w:rtl/>
                          </w:rPr>
                        </w:pPr>
                      </w:p>
                    </w:tc>
                    <w:tc>
                      <w:tcPr>
                        <w:tcW w:w="4823" w:type="dxa"/>
                      </w:tcPr>
                      <w:p w14:paraId="52BD07D3" w14:textId="77777777" w:rsidR="00A0673A" w:rsidRPr="003C244F" w:rsidRDefault="00A0673A" w:rsidP="009F375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bidi/>
                          <w:jc w:val="right"/>
                          <w:rPr>
                            <w:rFonts w:ascii="Traditional Arabic" w:hAnsi="Traditional Arabic" w:cs="Traditional Arabic"/>
                            <w:color w:val="222A35" w:themeColor="text2" w:themeShade="80"/>
                            <w:rtl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14:paraId="38E21506" w14:textId="77777777" w:rsidR="00A0673A" w:rsidRPr="003C244F" w:rsidRDefault="00A0673A" w:rsidP="009F3756">
                        <w:pPr>
                          <w:framePr w:hSpace="180" w:wrap="around" w:vAnchor="text" w:hAnchor="page" w:x="496" w:y="326"/>
                          <w:tabs>
                            <w:tab w:val="left" w:pos="5006"/>
                          </w:tabs>
                          <w:bidi/>
                          <w:jc w:val="right"/>
                          <w:rPr>
                            <w:rFonts w:ascii="Traditional Arabic" w:hAnsi="Traditional Arabic" w:cs="Traditional Arabic"/>
                            <w:color w:val="222A35" w:themeColor="text2" w:themeShade="80"/>
                            <w:rtl/>
                          </w:rPr>
                        </w:pPr>
                      </w:p>
                    </w:tc>
                  </w:tr>
                </w:tbl>
                <w:p w14:paraId="393C1B38" w14:textId="77777777" w:rsidR="00A0673A" w:rsidRPr="003C244F" w:rsidRDefault="00A0673A" w:rsidP="00475B1E">
                  <w:pPr>
                    <w:shd w:val="clear" w:color="auto" w:fill="FFFFFF" w:themeFill="background1"/>
                    <w:bidi/>
                    <w:rPr>
                      <w:rFonts w:ascii="Traditional Arabic" w:hAnsi="Traditional Arabic" w:cs="Sultan normal"/>
                      <w:b/>
                      <w:bCs/>
                      <w:color w:val="222A35" w:themeColor="text2" w:themeShade="80"/>
                      <w:spacing w:val="-2"/>
                      <w:sz w:val="28"/>
                      <w:szCs w:val="28"/>
                    </w:rPr>
                  </w:pPr>
                </w:p>
                <w:p w14:paraId="51ED0C82" w14:textId="77777777" w:rsidR="00A0673A" w:rsidRPr="003C244F" w:rsidRDefault="00A0673A" w:rsidP="00475B1E">
                  <w:pPr>
                    <w:shd w:val="clear" w:color="auto" w:fill="FFFFFF" w:themeFill="background1"/>
                    <w:bidi/>
                    <w:jc w:val="right"/>
                    <w:rPr>
                      <w:rFonts w:ascii="Traditional Arabic" w:hAnsi="Traditional Arabic" w:cs="Traditional Arabic"/>
                      <w:color w:val="222A35" w:themeColor="text2" w:themeShade="80"/>
                    </w:rPr>
                  </w:pPr>
                  <w:r w:rsidRPr="003C244F">
                    <w:rPr>
                      <w:rFonts w:ascii="Traditional Arabic" w:hAnsi="Traditional Arabic" w:cs="Traditional Arabic"/>
                      <w:color w:val="222A35" w:themeColor="text2" w:themeShade="80"/>
                    </w:rPr>
                    <w:t xml:space="preserve">Reason for applying IAU SCRELC?  Please specify </w:t>
                  </w:r>
                </w:p>
                <w:p w14:paraId="0E05B6EA" w14:textId="77777777" w:rsidR="00A0673A" w:rsidRPr="003C244F" w:rsidRDefault="00A0673A" w:rsidP="00475B1E">
                  <w:pPr>
                    <w:shd w:val="clear" w:color="auto" w:fill="FFFFFF" w:themeFill="background1"/>
                    <w:bidi/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  <w:rtl/>
                    </w:rPr>
                  </w:pPr>
                  <w:r w:rsidRPr="003C244F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rtl/>
                    </w:rPr>
                    <w:t>سبب تقديم الطلب للجنة الدائمة لأخلاقيات البحث على المخلوقات الحيّة بجامعة الامام عبد الرحمن بن فيصل؟</w:t>
                  </w:r>
                </w:p>
                <w:p w14:paraId="0C46E0C4" w14:textId="77777777" w:rsidR="00A0673A" w:rsidRPr="003C244F" w:rsidRDefault="00A0673A" w:rsidP="00475B1E">
                  <w:pPr>
                    <w:tabs>
                      <w:tab w:val="left" w:pos="5006"/>
                    </w:tabs>
                    <w:bidi/>
                    <w:jc w:val="right"/>
                    <w:rPr>
                      <w:rFonts w:ascii="Traditional Arabic" w:hAnsi="Traditional Arabic" w:cs="Traditional Arabic"/>
                      <w:color w:val="222A35" w:themeColor="text2" w:themeShade="80"/>
                      <w:rtl/>
                    </w:rPr>
                  </w:pPr>
                </w:p>
                <w:p w14:paraId="162963B2" w14:textId="77777777" w:rsidR="00A0673A" w:rsidRPr="003C244F" w:rsidRDefault="00A0673A" w:rsidP="00475B1E">
                  <w:pPr>
                    <w:tabs>
                      <w:tab w:val="left" w:pos="5006"/>
                    </w:tabs>
                    <w:bidi/>
                    <w:jc w:val="right"/>
                    <w:rPr>
                      <w:rFonts w:ascii="Traditional Arabic" w:hAnsi="Traditional Arabic" w:cs="Traditional Arabic"/>
                      <w:color w:val="222A35" w:themeColor="text2" w:themeShade="80"/>
                    </w:rPr>
                  </w:pPr>
                </w:p>
                <w:p w14:paraId="4CE268BF" w14:textId="77777777" w:rsidR="00A0673A" w:rsidRPr="003C244F" w:rsidRDefault="00A0673A" w:rsidP="00475B1E">
                  <w:pPr>
                    <w:tabs>
                      <w:tab w:val="left" w:pos="5006"/>
                    </w:tabs>
                    <w:bidi/>
                    <w:jc w:val="right"/>
                    <w:rPr>
                      <w:rFonts w:ascii="Traditional Arabic" w:hAnsi="Traditional Arabic" w:cs="Traditional Arabic"/>
                      <w:color w:val="222A35" w:themeColor="text2" w:themeShade="80"/>
                    </w:rPr>
                  </w:pPr>
                  <w:r w:rsidRPr="003C244F">
                    <w:rPr>
                      <w:rFonts w:ascii="Traditional Arabic" w:hAnsi="Traditional Arabic" w:cs="Traditional Arabic"/>
                      <w:color w:val="222A35" w:themeColor="text2" w:themeShade="80"/>
                    </w:rPr>
                    <w:t xml:space="preserve">Did you apply this proposal to any other IRB on previous?    </w:t>
                  </w:r>
                  <w:r w:rsidRPr="003C244F">
                    <w:rPr>
                      <w:rFonts w:ascii="Traditional Arabic" w:hAnsi="Traditional Arabic" w:cs="Traditional Arabic"/>
                      <w:color w:val="222A35" w:themeColor="text2" w:themeShade="80"/>
                    </w:rPr>
                    <w:t xml:space="preserve">   Yes     </w:t>
                  </w:r>
                  <w:r w:rsidRPr="003C244F">
                    <w:rPr>
                      <w:rFonts w:ascii="Traditional Arabic" w:hAnsi="Traditional Arabic" w:cs="Traditional Arabic"/>
                      <w:color w:val="222A35" w:themeColor="text2" w:themeShade="80"/>
                    </w:rPr>
                    <w:t> No</w:t>
                  </w:r>
                </w:p>
                <w:p w14:paraId="24D9535C" w14:textId="5B335B27" w:rsidR="00A0673A" w:rsidRPr="003C244F" w:rsidRDefault="00A0673A" w:rsidP="00475B1E">
                  <w:pPr>
                    <w:tabs>
                      <w:tab w:val="left" w:pos="5006"/>
                    </w:tabs>
                    <w:bidi/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  <w:rtl/>
                    </w:rPr>
                  </w:pPr>
                  <w:r w:rsidRPr="003C244F">
                    <w:rPr>
                      <w:rFonts w:asciiTheme="minorHAnsi" w:hAnsiTheme="minorHAnsi" w:cs="Traditional Arabic" w:hint="cs"/>
                      <w:b/>
                      <w:bCs/>
                      <w:color w:val="222A35" w:themeColor="text2" w:themeShade="80"/>
                      <w:rtl/>
                    </w:rPr>
                    <w:t xml:space="preserve">هل تقم تقديم هذا المقترح لأي لجنة أخلاقيات أخرى مسبقاً؟ </w:t>
                  </w:r>
                  <w:r w:rsidRPr="003C244F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  <w:t></w:t>
                  </w:r>
                  <w:r w:rsidRPr="003C244F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rtl/>
                    </w:rPr>
                    <w:t xml:space="preserve"> </w:t>
                  </w:r>
                  <w:r w:rsidR="00475B1E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  <w:t xml:space="preserve"> </w:t>
                  </w:r>
                  <w:r w:rsidRPr="003C244F">
                    <w:rPr>
                      <w:rFonts w:ascii="Traditional Arabic" w:hAnsi="Traditional Arabic" w:cs="Traditional Arabic"/>
                      <w:color w:val="222A35" w:themeColor="text2" w:themeShade="80"/>
                    </w:rPr>
                    <w:t></w:t>
                  </w:r>
                  <w:r w:rsidRPr="003C244F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rtl/>
                    </w:rPr>
                    <w:t>نعم</w:t>
                  </w:r>
                  <w:r w:rsidRPr="003C244F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  <w:t xml:space="preserve">      </w:t>
                  </w:r>
                  <w:r w:rsidRPr="003C244F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rtl/>
                    </w:rPr>
                    <w:t xml:space="preserve"> </w:t>
                  </w:r>
                  <w:r w:rsidR="00475B1E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  <w:t xml:space="preserve"> </w:t>
                  </w:r>
                  <w:r w:rsidRPr="003C244F">
                    <w:rPr>
                      <w:rFonts w:ascii="Traditional Arabic" w:hAnsi="Traditional Arabic" w:cs="Traditional Arabic"/>
                      <w:color w:val="222A35" w:themeColor="text2" w:themeShade="80"/>
                    </w:rPr>
                    <w:t></w:t>
                  </w:r>
                  <w:r w:rsidRPr="003C244F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rtl/>
                    </w:rPr>
                    <w:t>لا</w:t>
                  </w:r>
                  <w:r w:rsidRPr="003C244F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  <w:t xml:space="preserve">      </w:t>
                  </w:r>
                </w:p>
                <w:p w14:paraId="405FC072" w14:textId="77777777" w:rsidR="00A0673A" w:rsidRPr="003C244F" w:rsidRDefault="00A0673A" w:rsidP="00475B1E">
                  <w:pPr>
                    <w:tabs>
                      <w:tab w:val="left" w:pos="5006"/>
                    </w:tabs>
                    <w:bidi/>
                    <w:rPr>
                      <w:rFonts w:ascii="Traditional Arabic" w:hAnsi="Traditional Arabic" w:cs="Traditional Arabic"/>
                      <w:color w:val="222A35" w:themeColor="text2" w:themeShade="80"/>
                    </w:rPr>
                  </w:pPr>
                </w:p>
                <w:p w14:paraId="3466AEF4" w14:textId="77777777" w:rsidR="00A0673A" w:rsidRPr="003C244F" w:rsidRDefault="00A0673A" w:rsidP="00475B1E">
                  <w:pPr>
                    <w:tabs>
                      <w:tab w:val="left" w:pos="5006"/>
                    </w:tabs>
                    <w:bidi/>
                    <w:jc w:val="right"/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  <w:rtl/>
                    </w:rPr>
                  </w:pPr>
                  <w:r w:rsidRPr="003C244F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rtl/>
                    </w:rPr>
                    <w:t xml:space="preserve">إذا كان نعم يرجى ذكر التفاصيل كاملة                                                         </w:t>
                  </w:r>
                  <w:r w:rsidRPr="003C244F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  <w:t>If yes please specify full detail</w:t>
                  </w:r>
                  <w:r w:rsidRPr="003C244F" w:rsidDel="007455BA">
                    <w:rPr>
                      <w:rFonts w:ascii="Traditional Arabic" w:hAnsi="Traditional Arabic" w:cs="Traditional Arabic"/>
                      <w:color w:val="222A35" w:themeColor="text2" w:themeShade="80"/>
                    </w:rPr>
                    <w:t xml:space="preserve"> </w:t>
                  </w:r>
                </w:p>
                <w:p w14:paraId="6252A2CD" w14:textId="77777777" w:rsidR="00A0673A" w:rsidRPr="003C244F" w:rsidRDefault="00A0673A" w:rsidP="00475B1E">
                  <w:pPr>
                    <w:tabs>
                      <w:tab w:val="left" w:pos="5006"/>
                    </w:tabs>
                    <w:bidi/>
                    <w:jc w:val="right"/>
                    <w:rPr>
                      <w:rFonts w:ascii="Traditional Arabic" w:hAnsi="Traditional Arabic" w:cs="Traditional Arabic"/>
                      <w:color w:val="222A35" w:themeColor="text2" w:themeShade="80"/>
                    </w:rPr>
                  </w:pPr>
                </w:p>
                <w:p w14:paraId="173C7C59" w14:textId="77777777" w:rsidR="00A0673A" w:rsidRPr="003C244F" w:rsidRDefault="00A0673A" w:rsidP="00475B1E">
                  <w:pPr>
                    <w:tabs>
                      <w:tab w:val="left" w:pos="5006"/>
                    </w:tabs>
                    <w:bidi/>
                    <w:jc w:val="right"/>
                    <w:rPr>
                      <w:rFonts w:ascii="Traditional Arabic" w:hAnsi="Traditional Arabic" w:cs="Traditional Arabic"/>
                      <w:color w:val="222A35" w:themeColor="text2" w:themeShade="80"/>
                    </w:rPr>
                  </w:pPr>
                  <w:r w:rsidRPr="003C244F">
                    <w:rPr>
                      <w:rFonts w:ascii="Traditional Arabic" w:hAnsi="Traditional Arabic" w:cs="Traditional Arabic"/>
                      <w:color w:val="222A35" w:themeColor="text2" w:themeShade="80"/>
                    </w:rPr>
                    <w:t xml:space="preserve">Source of fund:  ------------Budget amount ----------- SAR / </w:t>
                  </w:r>
                  <w:r w:rsidRPr="003C244F">
                    <w:rPr>
                      <w:rFonts w:ascii="Arial" w:hAnsi="Arial"/>
                      <w:b/>
                      <w:bCs/>
                      <w:color w:val="222A35" w:themeColor="text2" w:themeShade="80"/>
                      <w:sz w:val="21"/>
                      <w:szCs w:val="21"/>
                      <w:shd w:val="clear" w:color="auto" w:fill="FFFFFF"/>
                    </w:rPr>
                    <w:t>$</w:t>
                  </w:r>
                  <w:r w:rsidRPr="003C244F" w:rsidDel="00675B41">
                    <w:rPr>
                      <w:rFonts w:ascii="Traditional Arabic" w:hAnsi="Traditional Arabic" w:cs="Traditional Arabic"/>
                      <w:color w:val="222A35" w:themeColor="text2" w:themeShade="80"/>
                    </w:rPr>
                    <w:t xml:space="preserve"> </w:t>
                  </w:r>
                  <w:r w:rsidRPr="003C244F">
                    <w:rPr>
                      <w:rFonts w:ascii="Traditional Arabic" w:hAnsi="Traditional Arabic" w:cs="Traditional Arabic"/>
                      <w:color w:val="222A35" w:themeColor="text2" w:themeShade="80"/>
                    </w:rPr>
                    <w:t xml:space="preserve"> </w:t>
                  </w:r>
                </w:p>
                <w:p w14:paraId="067B2F10" w14:textId="77777777" w:rsidR="00A0673A" w:rsidRPr="003C244F" w:rsidRDefault="00A0673A" w:rsidP="00475B1E">
                  <w:pPr>
                    <w:tabs>
                      <w:tab w:val="left" w:pos="5006"/>
                    </w:tabs>
                    <w:bidi/>
                    <w:rPr>
                      <w:rFonts w:ascii="Traditional Arabic" w:hAnsi="Traditional Arabic" w:cs="Traditional Arabic"/>
                      <w:color w:val="222A35" w:themeColor="text2" w:themeShade="80"/>
                    </w:rPr>
                  </w:pPr>
                  <w:r w:rsidRPr="003C244F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rtl/>
                    </w:rPr>
                    <w:lastRenderedPageBreak/>
                    <w:t>مصدر التمويل:.................... الميزانية:........................... ريال سعودي/دولار</w:t>
                  </w:r>
                </w:p>
                <w:p w14:paraId="3EC92C4A" w14:textId="77777777" w:rsidR="00A0673A" w:rsidRPr="003C244F" w:rsidRDefault="00A0673A" w:rsidP="00475B1E">
                  <w:pPr>
                    <w:tabs>
                      <w:tab w:val="left" w:pos="5006"/>
                    </w:tabs>
                    <w:bidi/>
                    <w:jc w:val="right"/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</w:pPr>
                  <w:r w:rsidRPr="003C244F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rtl/>
                    </w:rPr>
                    <w:t xml:space="preserve">مدة الدراسة:          </w:t>
                  </w:r>
                  <w:r w:rsidRPr="003C244F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  <w:t xml:space="preserve">   </w:t>
                  </w:r>
                  <w:r w:rsidRPr="003C244F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rtl/>
                    </w:rPr>
                    <w:t xml:space="preserve">                                                                                     </w:t>
                  </w:r>
                  <w:r w:rsidRPr="003C244F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  <w:t xml:space="preserve"> Duration of the study:</w:t>
                  </w:r>
                </w:p>
                <w:p w14:paraId="46B4E48E" w14:textId="77777777" w:rsidR="00A0673A" w:rsidRPr="003C244F" w:rsidRDefault="00A0673A" w:rsidP="00475B1E">
                  <w:pPr>
                    <w:tabs>
                      <w:tab w:val="left" w:pos="5006"/>
                    </w:tabs>
                    <w:bidi/>
                    <w:jc w:val="right"/>
                    <w:rPr>
                      <w:rFonts w:ascii="Traditional Arabic" w:hAnsi="Traditional Arabic" w:cs="Traditional Arabic"/>
                      <w:color w:val="222A35" w:themeColor="text2" w:themeShade="80"/>
                    </w:rPr>
                  </w:pPr>
                </w:p>
                <w:p w14:paraId="24B0F4FA" w14:textId="77777777" w:rsidR="00A0673A" w:rsidRPr="003C244F" w:rsidRDefault="00A0673A" w:rsidP="00475B1E">
                  <w:pPr>
                    <w:tabs>
                      <w:tab w:val="left" w:pos="5006"/>
                    </w:tabs>
                    <w:bidi/>
                    <w:jc w:val="right"/>
                    <w:rPr>
                      <w:rFonts w:ascii="Traditional Arabic" w:hAnsi="Traditional Arabic" w:cs="Traditional Arabic"/>
                      <w:color w:val="222A35" w:themeColor="text2" w:themeShade="80"/>
                    </w:rPr>
                  </w:pPr>
                  <w:r w:rsidRPr="003C244F">
                    <w:rPr>
                      <w:rFonts w:ascii="Traditional Arabic" w:hAnsi="Traditional Arabic" w:cs="Traditional Arabic"/>
                      <w:color w:val="222A35" w:themeColor="text2" w:themeShade="80"/>
                    </w:rPr>
                    <w:t>How this research will be useful to the community?</w:t>
                  </w:r>
                </w:p>
                <w:p w14:paraId="33B2E90C" w14:textId="77777777" w:rsidR="00A0673A" w:rsidRPr="003C244F" w:rsidRDefault="00A0673A" w:rsidP="00475B1E">
                  <w:pPr>
                    <w:tabs>
                      <w:tab w:val="left" w:pos="5006"/>
                    </w:tabs>
                    <w:bidi/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</w:pPr>
                  <w:r w:rsidRPr="003C244F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rtl/>
                    </w:rPr>
                    <w:t>مدى استفادة</w:t>
                  </w:r>
                  <w:r w:rsidRPr="003C244F">
                    <w:rPr>
                      <w:rFonts w:ascii="Traditional Arabic" w:hAnsi="Traditional Arabic" w:cs="Traditional Arabic"/>
                      <w:b/>
                      <w:bCs/>
                      <w:color w:val="222A35" w:themeColor="text2" w:themeShade="80"/>
                    </w:rPr>
                    <w:t xml:space="preserve"> </w:t>
                  </w:r>
                  <w:r w:rsidRPr="003C244F">
                    <w:rPr>
                      <w:rFonts w:ascii="Traditional Arabic" w:hAnsi="Traditional Arabic" w:cs="Traditional Arabic" w:hint="cs"/>
                      <w:b/>
                      <w:bCs/>
                      <w:color w:val="222A35" w:themeColor="text2" w:themeShade="80"/>
                      <w:rtl/>
                    </w:rPr>
                    <w:t>المجتمع من هذه الدراسة؟</w:t>
                  </w:r>
                </w:p>
                <w:p w14:paraId="71A33D1C" w14:textId="77777777" w:rsidR="00A0673A" w:rsidRPr="003C244F" w:rsidRDefault="00A0673A" w:rsidP="00475B1E">
                  <w:pPr>
                    <w:tabs>
                      <w:tab w:val="left" w:pos="5006"/>
                    </w:tabs>
                    <w:bidi/>
                    <w:jc w:val="right"/>
                    <w:rPr>
                      <w:color w:val="222A35" w:themeColor="text2" w:themeShade="80"/>
                      <w:rtl/>
                    </w:rPr>
                  </w:pPr>
                </w:p>
              </w:tc>
            </w:tr>
          </w:tbl>
          <w:p w14:paraId="3BE67B9F" w14:textId="77777777" w:rsidR="00A0673A" w:rsidRPr="003C244F" w:rsidRDefault="00A0673A" w:rsidP="00475B1E">
            <w:pPr>
              <w:tabs>
                <w:tab w:val="left" w:pos="5006"/>
              </w:tabs>
              <w:bidi/>
              <w:jc w:val="right"/>
              <w:rPr>
                <w:color w:val="222A35" w:themeColor="text2" w:themeShade="80"/>
              </w:rPr>
            </w:pPr>
          </w:p>
          <w:p w14:paraId="14216538" w14:textId="77777777" w:rsidR="00A0673A" w:rsidRPr="003C244F" w:rsidRDefault="00A0673A" w:rsidP="00475B1E">
            <w:pPr>
              <w:shd w:val="clear" w:color="auto" w:fill="FFFFFF" w:themeFill="background1"/>
              <w:bidi/>
              <w:rPr>
                <w:rFonts w:ascii="Traditional Arabic" w:hAnsi="Traditional Arabic" w:cs="Sultan normal"/>
                <w:color w:val="222A35" w:themeColor="text2" w:themeShade="80"/>
                <w:spacing w:val="-2"/>
                <w:sz w:val="28"/>
                <w:szCs w:val="28"/>
              </w:rPr>
            </w:pPr>
            <w:r w:rsidRPr="003C244F">
              <w:rPr>
                <w:rFonts w:ascii="Traditional Arabic" w:hAnsi="Traditional Arabic" w:cs="Sultan normal" w:hint="cs"/>
                <w:color w:val="222A35" w:themeColor="text2" w:themeShade="80"/>
                <w:spacing w:val="-2"/>
                <w:sz w:val="28"/>
                <w:szCs w:val="28"/>
                <w:rtl/>
              </w:rPr>
              <w:t>يكتب ملخص المقترح البحثي بما لا يزيد عن</w:t>
            </w:r>
            <w:r w:rsidRPr="003C244F">
              <w:rPr>
                <w:rFonts w:ascii="Traditional Arabic" w:hAnsi="Traditional Arabic" w:cs="Sultan normal"/>
                <w:color w:val="222A35" w:themeColor="text2" w:themeShade="80"/>
                <w:spacing w:val="-2"/>
                <w:sz w:val="28"/>
                <w:szCs w:val="28"/>
              </w:rPr>
              <w:t>200</w:t>
            </w:r>
            <w:r w:rsidRPr="003C244F">
              <w:rPr>
                <w:rFonts w:ascii="Traditional Arabic" w:hAnsi="Traditional Arabic" w:cs="Sultan normal" w:hint="cs"/>
                <w:color w:val="222A35" w:themeColor="text2" w:themeShade="80"/>
                <w:spacing w:val="-2"/>
                <w:sz w:val="28"/>
                <w:szCs w:val="28"/>
                <w:rtl/>
              </w:rPr>
              <w:t xml:space="preserve">  كلمة في المكان المبين أدناه :</w:t>
            </w:r>
          </w:p>
          <w:p w14:paraId="6034E2BE" w14:textId="77777777" w:rsidR="00A0673A" w:rsidRPr="003C244F" w:rsidRDefault="00A0673A" w:rsidP="00475B1E">
            <w:pPr>
              <w:shd w:val="clear" w:color="auto" w:fill="FFFFFF" w:themeFill="background1"/>
              <w:bidi/>
              <w:rPr>
                <w:rFonts w:ascii="Traditional Arabic" w:hAnsi="Traditional Arabic" w:cs="Sultan normal"/>
                <w:color w:val="222A35" w:themeColor="text2" w:themeShade="80"/>
                <w:spacing w:val="-2"/>
                <w:sz w:val="36"/>
                <w:szCs w:val="36"/>
              </w:rPr>
            </w:pPr>
          </w:p>
          <w:p w14:paraId="67EB8536" w14:textId="77777777" w:rsidR="00A0673A" w:rsidRPr="003C244F" w:rsidRDefault="00A0673A" w:rsidP="00475B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</w:rPr>
            </w:pP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 xml:space="preserve">Write a Summary / Abstract of the research proposal containing </w:t>
            </w:r>
            <w:r w:rsidRPr="003C244F">
              <w:rPr>
                <w:rFonts w:ascii="Traditional Arabic" w:hAnsi="Traditional Arabic" w:cs="Sultan normal"/>
                <w:color w:val="222A35" w:themeColor="text2" w:themeShade="80"/>
                <w:spacing w:val="-2"/>
                <w:sz w:val="28"/>
                <w:szCs w:val="28"/>
              </w:rPr>
              <w:t>200</w:t>
            </w: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 xml:space="preserve"> words in the </w:t>
            </w:r>
            <w:proofErr w:type="gramStart"/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>space  provided</w:t>
            </w:r>
            <w:proofErr w:type="gramEnd"/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</w:rPr>
              <w:t xml:space="preserve"> below </w:t>
            </w: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z w:val="20"/>
                <w:szCs w:val="20"/>
              </w:rPr>
              <w:t>*(All Research proposal  should be filled it )</w:t>
            </w:r>
          </w:p>
        </w:tc>
      </w:tr>
      <w:tr w:rsidR="00A009E4" w:rsidRPr="003C244F" w14:paraId="5F1CEA21" w14:textId="77777777" w:rsidTr="00A009E4">
        <w:trPr>
          <w:trHeight w:val="424"/>
        </w:trPr>
        <w:tc>
          <w:tcPr>
            <w:tcW w:w="4734" w:type="dxa"/>
            <w:gridSpan w:val="3"/>
            <w:tcBorders>
              <w:bottom w:val="double" w:sz="4" w:space="0" w:color="2E74B5" w:themeColor="accent5" w:themeShade="BF"/>
            </w:tcBorders>
            <w:shd w:val="clear" w:color="auto" w:fill="auto"/>
          </w:tcPr>
          <w:p w14:paraId="575843B7" w14:textId="3AE2A85C" w:rsidR="00A009E4" w:rsidRPr="003C244F" w:rsidRDefault="00A009E4" w:rsidP="00A009E4">
            <w:pPr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</w:rPr>
              <w:lastRenderedPageBreak/>
              <w:t>Summary / Abstract</w:t>
            </w:r>
            <w:r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</w:rPr>
              <w:t xml:space="preserve">                                                                                                                 </w:t>
            </w:r>
          </w:p>
          <w:p w14:paraId="17652638" w14:textId="77777777" w:rsidR="00A009E4" w:rsidRPr="003C244F" w:rsidRDefault="00A009E4" w:rsidP="00A009E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</w:p>
          <w:p w14:paraId="1E77FC00" w14:textId="77777777" w:rsidR="00A009E4" w:rsidRPr="003C244F" w:rsidRDefault="00A009E4" w:rsidP="00A009E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  <w:t xml:space="preserve"> </w:t>
            </w:r>
          </w:p>
          <w:p w14:paraId="59BC7864" w14:textId="77777777" w:rsidR="00A009E4" w:rsidRPr="003C244F" w:rsidRDefault="00A009E4" w:rsidP="00A009E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</w:p>
          <w:p w14:paraId="2E6384CC" w14:textId="77777777" w:rsidR="00A009E4" w:rsidRPr="003C244F" w:rsidRDefault="00A009E4" w:rsidP="00A009E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</w:p>
          <w:p w14:paraId="3AEA523D" w14:textId="77777777" w:rsidR="00A009E4" w:rsidRPr="003C244F" w:rsidRDefault="00A009E4" w:rsidP="00A009E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</w:p>
          <w:p w14:paraId="4A61B69E" w14:textId="77777777" w:rsidR="00A009E4" w:rsidRPr="003C244F" w:rsidRDefault="00A009E4" w:rsidP="00A009E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</w:p>
          <w:p w14:paraId="21A797AD" w14:textId="77777777" w:rsidR="00A009E4" w:rsidRPr="003C244F" w:rsidRDefault="00A009E4" w:rsidP="00A009E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</w:p>
          <w:p w14:paraId="7124246B" w14:textId="77777777" w:rsidR="00A009E4" w:rsidRPr="003C244F" w:rsidRDefault="00A009E4" w:rsidP="00A009E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</w:p>
        </w:tc>
        <w:tc>
          <w:tcPr>
            <w:tcW w:w="4611" w:type="dxa"/>
            <w:gridSpan w:val="4"/>
            <w:tcBorders>
              <w:bottom w:val="double" w:sz="4" w:space="0" w:color="2E74B5" w:themeColor="accent5" w:themeShade="BF"/>
            </w:tcBorders>
            <w:shd w:val="clear" w:color="auto" w:fill="auto"/>
          </w:tcPr>
          <w:p w14:paraId="092D7490" w14:textId="2461953C" w:rsidR="00A009E4" w:rsidRPr="003C244F" w:rsidRDefault="00A009E4" w:rsidP="00A009E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  <w:r w:rsidRPr="003C244F"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  <w:t>الملخص</w:t>
            </w:r>
          </w:p>
          <w:p w14:paraId="2FDD6918" w14:textId="77777777" w:rsidR="00A009E4" w:rsidRPr="003C244F" w:rsidRDefault="00A009E4" w:rsidP="00A009E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</w:p>
          <w:p w14:paraId="5C157AB6" w14:textId="77777777" w:rsidR="00A009E4" w:rsidRPr="003C244F" w:rsidRDefault="00A009E4" w:rsidP="00A009E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</w:p>
          <w:p w14:paraId="3F116C69" w14:textId="77777777" w:rsidR="00A009E4" w:rsidRPr="003C244F" w:rsidRDefault="00A009E4" w:rsidP="00A009E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</w:p>
          <w:p w14:paraId="1A78DF40" w14:textId="77777777" w:rsidR="00A009E4" w:rsidRPr="003C244F" w:rsidRDefault="00A009E4" w:rsidP="00A009E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  <w:p w14:paraId="2A194B54" w14:textId="77777777" w:rsidR="00A009E4" w:rsidRPr="003C244F" w:rsidRDefault="00A009E4" w:rsidP="00A009E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  <w:p w14:paraId="276BAE62" w14:textId="77777777" w:rsidR="00A009E4" w:rsidRPr="003C244F" w:rsidRDefault="00A009E4" w:rsidP="00A009E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  <w:p w14:paraId="5521BF10" w14:textId="00379FD9" w:rsidR="00A009E4" w:rsidRDefault="00A009E4" w:rsidP="00A009E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</w:p>
          <w:p w14:paraId="70FBE580" w14:textId="0AA05D03" w:rsidR="00A009E4" w:rsidRDefault="00A009E4" w:rsidP="00A009E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</w:p>
          <w:p w14:paraId="451CE12E" w14:textId="7FF7782D" w:rsidR="00A009E4" w:rsidRDefault="00A009E4" w:rsidP="00A009E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</w:p>
          <w:p w14:paraId="53CA47B7" w14:textId="122E0A94" w:rsidR="00A009E4" w:rsidRDefault="00A009E4" w:rsidP="00A009E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</w:p>
          <w:p w14:paraId="0B58941B" w14:textId="60367618" w:rsidR="00A009E4" w:rsidRDefault="00A009E4" w:rsidP="00A009E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</w:p>
          <w:p w14:paraId="245D6FF4" w14:textId="2F9CB96F" w:rsidR="00A009E4" w:rsidRDefault="00A009E4" w:rsidP="00A009E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</w:p>
          <w:p w14:paraId="2A82B057" w14:textId="72B3CB59" w:rsidR="00A009E4" w:rsidRDefault="00A009E4" w:rsidP="00A009E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</w:p>
          <w:p w14:paraId="30553DF2" w14:textId="77777777" w:rsidR="00A009E4" w:rsidRDefault="00A009E4" w:rsidP="00A009E4">
            <w:pPr>
              <w:bidi/>
              <w:rPr>
                <w:rFonts w:ascii="Traditional Arabic" w:hAnsi="Traditional Arabic" w:cs="Traditional Arabic" w:hint="cs"/>
                <w:b/>
                <w:bCs/>
                <w:color w:val="222A35" w:themeColor="text2" w:themeShade="80"/>
                <w:spacing w:val="-2"/>
                <w:sz w:val="28"/>
                <w:szCs w:val="28"/>
              </w:rPr>
            </w:pPr>
          </w:p>
          <w:p w14:paraId="41EA932D" w14:textId="5C76D04B" w:rsidR="00A009E4" w:rsidRPr="003C244F" w:rsidRDefault="00A009E4" w:rsidP="00A009E4">
            <w:pPr>
              <w:bidi/>
              <w:rPr>
                <w:rFonts w:ascii="Traditional Arabic" w:hAnsi="Traditional Arabic" w:cs="Traditional Arabic"/>
                <w:b/>
                <w:bCs/>
                <w:color w:val="222A35" w:themeColor="text2" w:themeShade="80"/>
                <w:spacing w:val="-2"/>
                <w:sz w:val="28"/>
                <w:szCs w:val="28"/>
                <w:rtl/>
              </w:rPr>
            </w:pPr>
          </w:p>
        </w:tc>
      </w:tr>
    </w:tbl>
    <w:p w14:paraId="5253DF01" w14:textId="7E6309BC" w:rsidR="00520E25" w:rsidRDefault="00520E25" w:rsidP="00A0673A"/>
    <w:p w14:paraId="38797672" w14:textId="26C1C4B7" w:rsidR="00475B1E" w:rsidRDefault="00475B1E" w:rsidP="00A0673A"/>
    <w:p w14:paraId="72A45707" w14:textId="25AB8A60" w:rsidR="00475B1E" w:rsidRDefault="00475B1E" w:rsidP="00A0673A"/>
    <w:p w14:paraId="40E84ED4" w14:textId="2B24FF92" w:rsidR="00475B1E" w:rsidRDefault="00475B1E" w:rsidP="00A0673A"/>
    <w:p w14:paraId="456D54BD" w14:textId="0E58A231" w:rsidR="00475B1E" w:rsidRDefault="00475B1E" w:rsidP="00A0673A"/>
    <w:p w14:paraId="7952E8DF" w14:textId="7CBCA041" w:rsidR="00475B1E" w:rsidRDefault="00475B1E" w:rsidP="00A0673A"/>
    <w:p w14:paraId="6B5CD785" w14:textId="63C4F789" w:rsidR="00475B1E" w:rsidRDefault="00475B1E" w:rsidP="00A0673A"/>
    <w:p w14:paraId="1659241B" w14:textId="74CAD169" w:rsidR="00475B1E" w:rsidRDefault="00475B1E" w:rsidP="00A0673A"/>
    <w:p w14:paraId="23D08C6D" w14:textId="12A7FF00" w:rsidR="00475B1E" w:rsidRDefault="00475B1E" w:rsidP="00A0673A"/>
    <w:p w14:paraId="51EE6ED4" w14:textId="431E8DF6" w:rsidR="00475B1E" w:rsidRDefault="00475B1E" w:rsidP="00A0673A"/>
    <w:p w14:paraId="0638F322" w14:textId="51D40DE2" w:rsidR="00475B1E" w:rsidRDefault="00475B1E" w:rsidP="00A0673A"/>
    <w:p w14:paraId="4F256939" w14:textId="69428C8A" w:rsidR="00475B1E" w:rsidRDefault="00475B1E" w:rsidP="00A0673A"/>
    <w:p w14:paraId="39168C5C" w14:textId="3113736C" w:rsidR="00475B1E" w:rsidRDefault="00475B1E" w:rsidP="00A0673A"/>
    <w:p w14:paraId="523FD372" w14:textId="759F94C0" w:rsidR="00475B1E" w:rsidRDefault="00475B1E" w:rsidP="00A0673A"/>
    <w:p w14:paraId="061A8FE0" w14:textId="440E3D3F" w:rsidR="00475B1E" w:rsidRDefault="00475B1E" w:rsidP="00A0673A"/>
    <w:p w14:paraId="71506E8E" w14:textId="35AE212B" w:rsidR="00475B1E" w:rsidRDefault="00475B1E" w:rsidP="00A0673A"/>
    <w:p w14:paraId="743B3187" w14:textId="1DE8101D" w:rsidR="00475B1E" w:rsidRDefault="00475B1E" w:rsidP="00A0673A"/>
    <w:p w14:paraId="6ABEFCFA" w14:textId="3BFBF7DC" w:rsidR="00475B1E" w:rsidRDefault="00475B1E" w:rsidP="00A0673A"/>
    <w:p w14:paraId="4C60821F" w14:textId="2D6CB8E1" w:rsidR="00475B1E" w:rsidRDefault="00475B1E" w:rsidP="00A0673A"/>
    <w:p w14:paraId="3EFD4C81" w14:textId="166CD69E" w:rsidR="00475B1E" w:rsidRDefault="00475B1E" w:rsidP="00A0673A"/>
    <w:p w14:paraId="6872387F" w14:textId="00EE5CD2" w:rsidR="00475B1E" w:rsidRDefault="00475B1E" w:rsidP="00A0673A"/>
    <w:p w14:paraId="536BA15B" w14:textId="6319FB52" w:rsidR="00475B1E" w:rsidRDefault="00475B1E" w:rsidP="00A0673A"/>
    <w:p w14:paraId="76CB673B" w14:textId="74443898" w:rsidR="00475B1E" w:rsidRDefault="00475B1E" w:rsidP="00A0673A"/>
    <w:p w14:paraId="783C0A4A" w14:textId="3263A874" w:rsidR="00475B1E" w:rsidRDefault="00475B1E" w:rsidP="00A0673A"/>
    <w:p w14:paraId="34422F73" w14:textId="6A23294A" w:rsidR="00475B1E" w:rsidRDefault="00475B1E" w:rsidP="00A0673A"/>
    <w:p w14:paraId="61F3E5E8" w14:textId="64C7CFF1" w:rsidR="00475B1E" w:rsidRDefault="00475B1E" w:rsidP="00A0673A"/>
    <w:p w14:paraId="60814882" w14:textId="5AC79C02" w:rsidR="00475B1E" w:rsidRDefault="00475B1E" w:rsidP="00A0673A"/>
    <w:p w14:paraId="36B8F170" w14:textId="70132110" w:rsidR="00475B1E" w:rsidRDefault="00475B1E" w:rsidP="00A0673A"/>
    <w:p w14:paraId="28E858AD" w14:textId="749EB40B" w:rsidR="00475B1E" w:rsidRDefault="00475B1E" w:rsidP="00A0673A"/>
    <w:p w14:paraId="076E09FA" w14:textId="23817897" w:rsidR="00475B1E" w:rsidRDefault="00475B1E" w:rsidP="00A0673A"/>
    <w:p w14:paraId="38FBF83F" w14:textId="356F55FD" w:rsidR="00475B1E" w:rsidRDefault="00475B1E" w:rsidP="00A0673A"/>
    <w:p w14:paraId="0B42A13B" w14:textId="16301181" w:rsidR="00475B1E" w:rsidRDefault="00475B1E" w:rsidP="00A0673A"/>
    <w:p w14:paraId="4D1C36C3" w14:textId="4E6DB9D2" w:rsidR="00475B1E" w:rsidRDefault="00475B1E" w:rsidP="00A0673A"/>
    <w:p w14:paraId="627E851A" w14:textId="2AC53227" w:rsidR="00475B1E" w:rsidRDefault="00475B1E" w:rsidP="00A0673A"/>
    <w:p w14:paraId="6A21D7BC" w14:textId="2F5E31C5" w:rsidR="00475B1E" w:rsidRDefault="00475B1E" w:rsidP="00A0673A"/>
    <w:p w14:paraId="4BA830AD" w14:textId="0E603C16" w:rsidR="00475B1E" w:rsidRDefault="00475B1E" w:rsidP="00A0673A"/>
    <w:p w14:paraId="1CEDC64D" w14:textId="68DD3530" w:rsidR="00475B1E" w:rsidRDefault="00475B1E" w:rsidP="00A0673A"/>
    <w:p w14:paraId="094E5BA4" w14:textId="1E1E56F5" w:rsidR="00475B1E" w:rsidRDefault="00475B1E" w:rsidP="00A0673A"/>
    <w:p w14:paraId="0CFAA736" w14:textId="06ED6A8F" w:rsidR="00475B1E" w:rsidRDefault="00475B1E" w:rsidP="00A0673A"/>
    <w:p w14:paraId="5D1D9C4E" w14:textId="54024A8E" w:rsidR="00475B1E" w:rsidRDefault="00475B1E" w:rsidP="00A0673A"/>
    <w:p w14:paraId="76F30AD7" w14:textId="64F3D177" w:rsidR="00475B1E" w:rsidRDefault="00475B1E" w:rsidP="00A0673A"/>
    <w:tbl>
      <w:tblPr>
        <w:tblpPr w:leftFromText="180" w:rightFromText="180" w:vertAnchor="text" w:horzAnchor="margin" w:tblpY="-227"/>
        <w:tblW w:w="9303" w:type="dxa"/>
        <w:tblBorders>
          <w:top w:val="double" w:sz="4" w:space="0" w:color="006699"/>
          <w:left w:val="double" w:sz="4" w:space="0" w:color="006699"/>
          <w:bottom w:val="double" w:sz="4" w:space="0" w:color="006699"/>
          <w:right w:val="double" w:sz="4" w:space="0" w:color="006699"/>
          <w:insideH w:val="double" w:sz="4" w:space="0" w:color="006699"/>
          <w:insideV w:val="double" w:sz="4" w:space="0" w:color="006699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4637"/>
      </w:tblGrid>
      <w:tr w:rsidR="00A009E4" w:rsidRPr="001B65C6" w14:paraId="670D1B33" w14:textId="77777777" w:rsidTr="009F3756">
        <w:trPr>
          <w:trHeight w:val="450"/>
        </w:trPr>
        <w:tc>
          <w:tcPr>
            <w:tcW w:w="9303" w:type="dxa"/>
            <w:gridSpan w:val="2"/>
            <w:shd w:val="clear" w:color="auto" w:fill="F2F2F2"/>
            <w:vAlign w:val="center"/>
          </w:tcPr>
          <w:p w14:paraId="685A30C0" w14:textId="68123779" w:rsidR="00A009E4" w:rsidRPr="00D02B9E" w:rsidRDefault="00A009E4" w:rsidP="009F3756">
            <w:pPr>
              <w:bidi/>
              <w:rPr>
                <w:rFonts w:ascii="Traditional Arabic" w:hAnsi="Traditional Arabic" w:cs="Sultan normal"/>
                <w:color w:val="1F3864" w:themeColor="accent1" w:themeShade="80"/>
                <w:spacing w:val="-2"/>
                <w:sz w:val="28"/>
                <w:szCs w:val="28"/>
              </w:rPr>
            </w:pPr>
            <w:r w:rsidRPr="00D02B9E">
              <w:rPr>
                <w:rFonts w:ascii="Traditional Arabic" w:hAnsi="Traditional Arabic" w:cs="Sultan normal" w:hint="cs"/>
                <w:color w:val="1F3864" w:themeColor="accent1" w:themeShade="80"/>
                <w:spacing w:val="-2"/>
                <w:sz w:val="28"/>
                <w:szCs w:val="28"/>
                <w:rtl/>
              </w:rPr>
              <w:lastRenderedPageBreak/>
              <w:t xml:space="preserve">يجب كتابة المقترح البحثي بالصورة التالية: </w:t>
            </w:r>
            <w:r w:rsidRPr="00D02B9E">
              <w:rPr>
                <w:rFonts w:ascii="Traditional Arabic" w:hAnsi="Traditional Arabic" w:cs="Traditional Arabic"/>
                <w:b/>
                <w:bCs/>
                <w:color w:val="1F3864" w:themeColor="accent1" w:themeShade="80"/>
              </w:rPr>
              <w:t xml:space="preserve"> Instruction for Proposal Writing :                             </w:t>
            </w:r>
          </w:p>
        </w:tc>
      </w:tr>
      <w:tr w:rsidR="00A009E4" w:rsidRPr="001B65C6" w14:paraId="0EEEF2DD" w14:textId="77777777" w:rsidTr="009F3756">
        <w:trPr>
          <w:trHeight w:val="11127"/>
        </w:trPr>
        <w:tc>
          <w:tcPr>
            <w:tcW w:w="4666" w:type="dxa"/>
            <w:shd w:val="clear" w:color="auto" w:fill="auto"/>
          </w:tcPr>
          <w:p w14:paraId="7CD9717A" w14:textId="77777777" w:rsidR="00A009E4" w:rsidRPr="00D02B9E" w:rsidRDefault="00A009E4" w:rsidP="009F3756">
            <w:pPr>
              <w:pStyle w:val="NoSpacing"/>
              <w:numPr>
                <w:ilvl w:val="0"/>
                <w:numId w:val="42"/>
              </w:numPr>
              <w:bidi w:val="0"/>
              <w:jc w:val="both"/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  <w:rtl/>
              </w:rPr>
            </w:pPr>
            <w:r w:rsidRPr="00D02B9E">
              <w:rPr>
                <w:rStyle w:val="longtext"/>
                <w:rFonts w:ascii="Traditional Arabic" w:hAnsi="Traditional Arabic" w:cs="Traditional Arabic"/>
                <w:b/>
                <w:bCs/>
                <w:color w:val="1F3864" w:themeColor="accent1" w:themeShade="80"/>
                <w:sz w:val="21"/>
                <w:szCs w:val="21"/>
              </w:rPr>
              <w:t>Cover Page:</w:t>
            </w:r>
            <w:r w:rsidRPr="00D02B9E"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  <w:t xml:space="preserve"> Include the title of the proposal, names of Investigators and contact information of the responsible person for communication.</w:t>
            </w:r>
          </w:p>
          <w:p w14:paraId="3CE3627C" w14:textId="77777777" w:rsidR="00A009E4" w:rsidRPr="00D02B9E" w:rsidRDefault="00A009E4" w:rsidP="009F3756">
            <w:pPr>
              <w:pStyle w:val="NoSpacing"/>
              <w:numPr>
                <w:ilvl w:val="0"/>
                <w:numId w:val="42"/>
              </w:numPr>
              <w:bidi w:val="0"/>
              <w:jc w:val="both"/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  <w:rtl/>
              </w:rPr>
            </w:pPr>
            <w:r w:rsidRPr="00D02B9E">
              <w:rPr>
                <w:rStyle w:val="longtext"/>
                <w:rFonts w:ascii="Traditional Arabic" w:hAnsi="Traditional Arabic" w:cs="Traditional Arabic"/>
                <w:b/>
                <w:bCs/>
                <w:color w:val="1F3864" w:themeColor="accent1" w:themeShade="80"/>
                <w:sz w:val="21"/>
                <w:szCs w:val="21"/>
              </w:rPr>
              <w:t>Title of the proposal</w:t>
            </w:r>
          </w:p>
          <w:p w14:paraId="7A4610FA" w14:textId="77777777" w:rsidR="00A009E4" w:rsidRPr="00D02B9E" w:rsidRDefault="00A009E4" w:rsidP="009F3756">
            <w:pPr>
              <w:pStyle w:val="NoSpacing"/>
              <w:bidi w:val="0"/>
              <w:jc w:val="both"/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"/>
                <w:szCs w:val="2"/>
              </w:rPr>
            </w:pPr>
          </w:p>
          <w:p w14:paraId="6D06302B" w14:textId="77777777" w:rsidR="00A009E4" w:rsidRPr="00D02B9E" w:rsidRDefault="00A009E4" w:rsidP="009F3756">
            <w:pPr>
              <w:pStyle w:val="NoSpacing"/>
              <w:bidi w:val="0"/>
              <w:jc w:val="both"/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</w:pPr>
            <w:r w:rsidRPr="00D02B9E"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  <w:t xml:space="preserve">3.   </w:t>
            </w:r>
            <w:r w:rsidRPr="00D02B9E">
              <w:rPr>
                <w:rStyle w:val="longtext"/>
                <w:rFonts w:ascii="Traditional Arabic" w:hAnsi="Traditional Arabic" w:cs="Traditional Arabic"/>
                <w:b/>
                <w:bCs/>
                <w:color w:val="1F3864" w:themeColor="accent1" w:themeShade="80"/>
                <w:sz w:val="21"/>
                <w:szCs w:val="21"/>
              </w:rPr>
              <w:t>Abstract:</w:t>
            </w:r>
            <w:r w:rsidRPr="00D02B9E"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  <w:t xml:space="preserve"> Including the type of the research, objectives, research methodology and expected findings / benefits (attach a summary in English and Arabic).</w:t>
            </w:r>
          </w:p>
          <w:p w14:paraId="2172CA73" w14:textId="77777777" w:rsidR="00A009E4" w:rsidRPr="00D02B9E" w:rsidRDefault="00A009E4" w:rsidP="009F3756">
            <w:pPr>
              <w:pStyle w:val="NoSpacing"/>
              <w:bidi w:val="0"/>
              <w:jc w:val="both"/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</w:pPr>
            <w:r w:rsidRPr="00D02B9E"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  <w:t xml:space="preserve">4.    </w:t>
            </w:r>
            <w:r w:rsidRPr="00D02B9E">
              <w:rPr>
                <w:rStyle w:val="longtext"/>
                <w:rFonts w:ascii="Traditional Arabic" w:hAnsi="Traditional Arabic" w:cs="Traditional Arabic"/>
                <w:b/>
                <w:bCs/>
                <w:color w:val="1F3864" w:themeColor="accent1" w:themeShade="80"/>
                <w:sz w:val="21"/>
                <w:szCs w:val="21"/>
              </w:rPr>
              <w:t>Data Management:</w:t>
            </w:r>
            <w:r w:rsidRPr="00D02B9E"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  <w:t xml:space="preserve"> Include sample size calculations, data collection, data entry, and results </w:t>
            </w:r>
            <w:proofErr w:type="gramStart"/>
            <w:r w:rsidRPr="00D02B9E"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  <w:t>have to</w:t>
            </w:r>
            <w:proofErr w:type="gramEnd"/>
            <w:r w:rsidRPr="00D02B9E"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  <w:t xml:space="preserve"> be statistically analyzed by using a minimum number of research participants and statistical analysis will be used for the study. </w:t>
            </w:r>
          </w:p>
          <w:p w14:paraId="4BCD55C0" w14:textId="77777777" w:rsidR="00A009E4" w:rsidRPr="00D02B9E" w:rsidRDefault="00A009E4" w:rsidP="009F3756">
            <w:pPr>
              <w:pStyle w:val="NoSpacing"/>
              <w:bidi w:val="0"/>
              <w:jc w:val="both"/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</w:pPr>
            <w:r w:rsidRPr="00D02B9E"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  <w:t>5.  Justification with evidence for the introduction of any new procedures/medication, devices that have not been previously used.</w:t>
            </w:r>
          </w:p>
          <w:p w14:paraId="1F5F7487" w14:textId="77777777" w:rsidR="00A009E4" w:rsidRPr="00D02B9E" w:rsidRDefault="00A009E4" w:rsidP="009F3756">
            <w:pPr>
              <w:pStyle w:val="NoSpacing"/>
              <w:bidi w:val="0"/>
              <w:jc w:val="both"/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</w:pPr>
            <w:r w:rsidRPr="00D02B9E"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  <w:t>6.  Justification for the use of hazardous substances which may be harmful to living creatures or the environment. Include methods of safe disposable of substances after completion of the research.</w:t>
            </w:r>
          </w:p>
          <w:p w14:paraId="2C06275A" w14:textId="77777777" w:rsidR="00A009E4" w:rsidRPr="00D02B9E" w:rsidRDefault="00A009E4" w:rsidP="009F3756">
            <w:pPr>
              <w:pStyle w:val="NoSpacing"/>
              <w:bidi w:val="0"/>
              <w:jc w:val="both"/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</w:pPr>
            <w:r w:rsidRPr="00D02B9E"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  <w:t>7. Safety measures to deal with high risk cases.</w:t>
            </w:r>
          </w:p>
          <w:p w14:paraId="0320660A" w14:textId="77777777" w:rsidR="00A009E4" w:rsidRPr="00D02B9E" w:rsidRDefault="00A009E4" w:rsidP="009F3756">
            <w:pPr>
              <w:pStyle w:val="NoSpacing"/>
              <w:bidi w:val="0"/>
              <w:jc w:val="both"/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</w:pPr>
            <w:r w:rsidRPr="00D02B9E"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  <w:t>8. Plan for the safe disposal of surplus vital test samples.</w:t>
            </w:r>
          </w:p>
          <w:p w14:paraId="0CF745E8" w14:textId="77777777" w:rsidR="00A009E4" w:rsidRPr="00D02B9E" w:rsidRDefault="00A009E4" w:rsidP="009F3756">
            <w:pPr>
              <w:pStyle w:val="NoSpacing"/>
              <w:bidi w:val="0"/>
              <w:jc w:val="both"/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</w:pPr>
            <w:r w:rsidRPr="00D02B9E"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  <w:t>9. A clear description of the role and responsibilities of each member in the research team.</w:t>
            </w:r>
          </w:p>
          <w:p w14:paraId="05419893" w14:textId="77777777" w:rsidR="00A009E4" w:rsidRPr="00D02B9E" w:rsidRDefault="00A009E4" w:rsidP="009F3756">
            <w:pPr>
              <w:pStyle w:val="NoSpacing"/>
              <w:bidi w:val="0"/>
              <w:jc w:val="both"/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</w:pPr>
            <w:r w:rsidRPr="00D02B9E"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  <w:t>10. The research schedule and norms for research termination or suspension.</w:t>
            </w:r>
          </w:p>
          <w:p w14:paraId="4086E7DB" w14:textId="77777777" w:rsidR="00A009E4" w:rsidRPr="00D02B9E" w:rsidRDefault="00A009E4" w:rsidP="009F3756">
            <w:pPr>
              <w:pStyle w:val="NoSpacing"/>
              <w:bidi w:val="0"/>
              <w:jc w:val="both"/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</w:pPr>
            <w:r w:rsidRPr="00D02B9E"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  <w:t>11. For clinical trials projects attach; consent form, data collection sheet and questionnaires prepared for the participants.</w:t>
            </w:r>
          </w:p>
          <w:p w14:paraId="12798A71" w14:textId="77777777" w:rsidR="00A009E4" w:rsidRPr="00D02B9E" w:rsidRDefault="00A009E4" w:rsidP="009F3756">
            <w:pPr>
              <w:pStyle w:val="NoSpacing"/>
              <w:bidi w:val="0"/>
              <w:jc w:val="both"/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</w:pPr>
            <w:r w:rsidRPr="00D02B9E"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  <w:t xml:space="preserve">12. 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  <w:t xml:space="preserve"> </w:t>
            </w:r>
            <w:r w:rsidRPr="00D02B9E"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  <w:t>Research sample shall be determined according to the characteristics, sample size, inclusion and exclusion criteria. Methods of communications to inform potential participant or their guardians.</w:t>
            </w:r>
          </w:p>
          <w:p w14:paraId="5D722676" w14:textId="00D73342" w:rsidR="00A009E4" w:rsidRPr="00D02B9E" w:rsidRDefault="00A009E4" w:rsidP="009F3756">
            <w:pPr>
              <w:pStyle w:val="NoSpacing"/>
              <w:bidi w:val="0"/>
              <w:jc w:val="both"/>
              <w:rPr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  <w:rtl/>
              </w:rPr>
            </w:pPr>
            <w:r w:rsidRPr="00D02B9E">
              <w:rPr>
                <w:rStyle w:val="longtext"/>
                <w:rFonts w:ascii="Traditional Arabic" w:hAnsi="Traditional Arabic" w:cs="Traditional Arabic"/>
                <w:color w:val="1F3864" w:themeColor="accent1" w:themeShade="80"/>
                <w:sz w:val="21"/>
                <w:szCs w:val="21"/>
              </w:rPr>
              <w:t>Methods of explaining and inviting participants or their guardians to the   research.</w:t>
            </w:r>
          </w:p>
        </w:tc>
        <w:tc>
          <w:tcPr>
            <w:tcW w:w="4637" w:type="dxa"/>
            <w:shd w:val="clear" w:color="auto" w:fill="auto"/>
          </w:tcPr>
          <w:p w14:paraId="7F3A61B8" w14:textId="77777777" w:rsidR="00A009E4" w:rsidRPr="00D02B9E" w:rsidRDefault="00A009E4" w:rsidP="009F3756">
            <w:pPr>
              <w:bidi/>
              <w:jc w:val="both"/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</w:rPr>
            </w:pP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1. </w:t>
            </w:r>
            <w:r w:rsidRPr="00D02B9E">
              <w:rPr>
                <w:rFonts w:ascii="Traditional Arabic" w:hAnsi="Traditional Arabic" w:cs="Traditional Arabic" w:hint="cs"/>
                <w:b/>
                <w:bCs/>
                <w:color w:val="1F3864" w:themeColor="accent1" w:themeShade="80"/>
                <w:spacing w:val="-2"/>
                <w:sz w:val="25"/>
                <w:szCs w:val="25"/>
                <w:rtl/>
              </w:rPr>
              <w:t>صفحة الغلاف  :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تحتوي على عنوان المقترح , أسماء المشاركين و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معلومات التواصل للباحث المسؤول.</w:t>
            </w:r>
          </w:p>
          <w:p w14:paraId="7DC3BC69" w14:textId="77777777" w:rsidR="00A009E4" w:rsidRPr="00D02B9E" w:rsidRDefault="00A009E4" w:rsidP="009F3756">
            <w:pPr>
              <w:bidi/>
              <w:jc w:val="both"/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"/>
                <w:szCs w:val="2"/>
              </w:rPr>
            </w:pPr>
          </w:p>
          <w:p w14:paraId="59200FFD" w14:textId="77777777" w:rsidR="00A009E4" w:rsidRPr="00D02B9E" w:rsidRDefault="00A009E4" w:rsidP="009F3756">
            <w:pPr>
              <w:bidi/>
              <w:jc w:val="both"/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</w:rPr>
            </w:pP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>2.</w:t>
            </w:r>
            <w:r w:rsidRPr="00D02B9E">
              <w:rPr>
                <w:rFonts w:ascii="Traditional Arabic" w:hAnsi="Traditional Arabic" w:cs="Traditional Arabic" w:hint="cs"/>
                <w:b/>
                <w:bCs/>
                <w:color w:val="1F3864" w:themeColor="accent1" w:themeShade="80"/>
                <w:spacing w:val="-2"/>
                <w:sz w:val="25"/>
                <w:szCs w:val="25"/>
                <w:rtl/>
              </w:rPr>
              <w:t>عنوان</w:t>
            </w:r>
            <w:r w:rsidRPr="00D02B9E">
              <w:rPr>
                <w:rFonts w:ascii="Traditional Arabic" w:hAnsi="Traditional Arabic" w:cs="Traditional Arabic"/>
                <w:b/>
                <w:bCs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b/>
                <w:bCs/>
                <w:color w:val="1F3864" w:themeColor="accent1" w:themeShade="80"/>
                <w:spacing w:val="-2"/>
                <w:sz w:val="25"/>
                <w:szCs w:val="25"/>
                <w:rtl/>
              </w:rPr>
              <w:t>البحث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</w:p>
          <w:p w14:paraId="3E1242E3" w14:textId="77777777" w:rsidR="00A009E4" w:rsidRPr="00D02B9E" w:rsidRDefault="00A009E4" w:rsidP="009F3756">
            <w:pPr>
              <w:bidi/>
              <w:jc w:val="both"/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</w:pP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3. </w:t>
            </w:r>
            <w:r w:rsidRPr="00D02B9E">
              <w:rPr>
                <w:rFonts w:ascii="Traditional Arabic" w:hAnsi="Traditional Arabic" w:cs="Traditional Arabic" w:hint="cs"/>
                <w:b/>
                <w:bCs/>
                <w:color w:val="1F3864" w:themeColor="accent1" w:themeShade="80"/>
                <w:spacing w:val="-2"/>
                <w:sz w:val="25"/>
                <w:szCs w:val="25"/>
                <w:rtl/>
              </w:rPr>
              <w:t>الملخص</w:t>
            </w:r>
            <w:r w:rsidRPr="00D02B9E">
              <w:rPr>
                <w:rFonts w:ascii="Traditional Arabic" w:hAnsi="Traditional Arabic" w:cs="Traditional Arabic"/>
                <w:b/>
                <w:bCs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) :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يحتوي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على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ما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لا يزيد عن 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</w:rPr>
              <w:t xml:space="preserve"> 200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توصف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فيها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نوع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الدراسة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و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الأهداف و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والطرائق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والنتائج أوالفوائد المتوقعة (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أرفاق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ملخص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بالإنجليزية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أيضا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>).</w:t>
            </w:r>
          </w:p>
          <w:p w14:paraId="5D9CE078" w14:textId="77777777" w:rsidR="00A009E4" w:rsidRPr="00D02B9E" w:rsidRDefault="00A009E4" w:rsidP="009F3756">
            <w:pPr>
              <w:bidi/>
              <w:jc w:val="both"/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</w:pP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4. </w:t>
            </w:r>
            <w:r w:rsidRPr="00D02B9E">
              <w:rPr>
                <w:rFonts w:ascii="Traditional Arabic" w:hAnsi="Traditional Arabic" w:cs="Traditional Arabic" w:hint="cs"/>
                <w:b/>
                <w:bCs/>
                <w:color w:val="1F3864" w:themeColor="accent1" w:themeShade="80"/>
                <w:spacing w:val="-2"/>
                <w:sz w:val="25"/>
                <w:szCs w:val="25"/>
                <w:rtl/>
              </w:rPr>
              <w:t>إدارة</w:t>
            </w:r>
            <w:r w:rsidRPr="00D02B9E">
              <w:rPr>
                <w:rFonts w:ascii="Traditional Arabic" w:hAnsi="Traditional Arabic" w:cs="Traditional Arabic"/>
                <w:b/>
                <w:bCs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البيانات</w:t>
            </w:r>
            <w:r w:rsidRPr="00D02B9E">
              <w:rPr>
                <w:rFonts w:ascii="Traditional Arabic" w:hAnsi="Traditional Arabic" w:cs="Traditional Arabic" w:hint="cs"/>
                <w:b/>
                <w:bCs/>
                <w:color w:val="1F3864" w:themeColor="accent1" w:themeShade="80"/>
                <w:spacing w:val="-2"/>
                <w:sz w:val="25"/>
                <w:szCs w:val="25"/>
                <w:rtl/>
              </w:rPr>
              <w:t>:</w:t>
            </w:r>
            <w:r w:rsidRPr="00D02B9E">
              <w:rPr>
                <w:rFonts w:ascii="Traditional Arabic" w:hAnsi="Traditional Arabic" w:cs="Traditional Arabic"/>
                <w:b/>
                <w:bCs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يتضمن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حسابات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حجم العينة ،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جمع البيانات،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إدخال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البيانات وتحليلها ،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الوصول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إلى نتائج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معاملة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 إحصائيًا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بأقل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عدد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من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المشاركين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في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البحث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.</w:t>
            </w:r>
          </w:p>
          <w:p w14:paraId="665C4BE9" w14:textId="77777777" w:rsidR="00A009E4" w:rsidRPr="00D02B9E" w:rsidRDefault="00A009E4" w:rsidP="009F3756">
            <w:pPr>
              <w:tabs>
                <w:tab w:val="left" w:pos="792"/>
              </w:tabs>
              <w:bidi/>
              <w:jc w:val="both"/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</w:rPr>
            </w:pP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>5. تبرير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المبني على براهين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ب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استخدام أي إجراء أو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او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دواء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او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جهاز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لم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يستخدم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من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قبل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>.</w:t>
            </w:r>
          </w:p>
          <w:p w14:paraId="7DD90E32" w14:textId="77777777" w:rsidR="00A009E4" w:rsidRPr="00D02B9E" w:rsidRDefault="00A009E4" w:rsidP="009F3756">
            <w:pPr>
              <w:bidi/>
              <w:jc w:val="both"/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</w:rPr>
            </w:pP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6. تبرير استخدام أي مواد خطرة أو ضارة على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المخلوقات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الحية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موضع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البحث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أو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البيئة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المحيطة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وطرق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التخلص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منها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بعد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الانتهاء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من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البحث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>.</w:t>
            </w:r>
          </w:p>
          <w:p w14:paraId="0B028B3B" w14:textId="77777777" w:rsidR="00A009E4" w:rsidRPr="00D02B9E" w:rsidRDefault="00A009E4" w:rsidP="009F3756">
            <w:pPr>
              <w:bidi/>
              <w:jc w:val="both"/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</w:rPr>
            </w:pP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7. </w:t>
            </w:r>
            <w:r w:rsidRPr="00D02B9E">
              <w:rPr>
                <w:rFonts w:hint="cs"/>
                <w:color w:val="1F3864" w:themeColor="accent1" w:themeShade="80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تدابير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السلامة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للتعامل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مع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الحالات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ذات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المخاطر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العالية.</w:t>
            </w:r>
          </w:p>
          <w:p w14:paraId="7BA3FBAB" w14:textId="77777777" w:rsidR="00A009E4" w:rsidRPr="00D02B9E" w:rsidRDefault="00A009E4" w:rsidP="009F3756">
            <w:pPr>
              <w:bidi/>
              <w:jc w:val="both"/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</w:rPr>
            </w:pP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8.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خطة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التخلص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من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فائض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العينات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الحيوية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>.</w:t>
            </w:r>
          </w:p>
          <w:p w14:paraId="5CFAD9E3" w14:textId="77777777" w:rsidR="00A009E4" w:rsidRPr="00D02B9E" w:rsidRDefault="00A009E4" w:rsidP="009F3756">
            <w:pPr>
              <w:bidi/>
              <w:jc w:val="both"/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</w:rPr>
            </w:pP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9. وصف واضح لمهام ومسؤوليات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كل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عضو في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الفريق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البحثي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>.</w:t>
            </w:r>
          </w:p>
          <w:p w14:paraId="1E85C297" w14:textId="77777777" w:rsidR="00A009E4" w:rsidRPr="00D02B9E" w:rsidRDefault="00A009E4" w:rsidP="009F3756">
            <w:pPr>
              <w:bidi/>
              <w:jc w:val="both"/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</w:rPr>
            </w:pP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10.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الجدول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للبحث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ومعايير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تعليق البحث أو إنهائه.</w:t>
            </w:r>
          </w:p>
          <w:p w14:paraId="0C86EEA1" w14:textId="77777777" w:rsidR="00A009E4" w:rsidRPr="00D02B9E" w:rsidRDefault="00A009E4" w:rsidP="009F3756">
            <w:pPr>
              <w:pStyle w:val="CommentText"/>
              <w:tabs>
                <w:tab w:val="left" w:pos="522"/>
                <w:tab w:val="left" w:pos="1023"/>
              </w:tabs>
              <w:spacing w:after="0"/>
              <w:jc w:val="both"/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</w:pPr>
            <w:r w:rsidRPr="00D02B9E">
              <w:rPr>
                <w:rFonts w:ascii="Traditional Arabic" w:hAnsi="Traditional Arabic" w:cs="Traditional Arabic"/>
                <w:b/>
                <w:bCs/>
                <w:color w:val="1F3864" w:themeColor="accent1" w:themeShade="80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b/>
                <w:bCs/>
                <w:color w:val="1F3864" w:themeColor="accent1" w:themeShade="80"/>
                <w:rtl/>
              </w:rPr>
              <w:t xml:space="preserve">11. ارفاق نموذج 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>الموافقة بعد التبصير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و نموذج 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جمع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بيانات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،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والاستبيانات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المعدة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للمشاركين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في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البحث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و ذلك في البحث السريري.</w:t>
            </w:r>
          </w:p>
          <w:p w14:paraId="2F7D4CD0" w14:textId="77777777" w:rsidR="00A009E4" w:rsidRPr="00D02B9E" w:rsidRDefault="00A009E4" w:rsidP="009F3756">
            <w:pPr>
              <w:tabs>
                <w:tab w:val="left" w:pos="792"/>
              </w:tabs>
              <w:bidi/>
              <w:jc w:val="both"/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</w:pP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>1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2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.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تحديد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عينة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البحث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على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أن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يراعى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في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ذلك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الآتي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>:</w:t>
            </w:r>
          </w:p>
          <w:p w14:paraId="74F8957C" w14:textId="77777777" w:rsidR="00A009E4" w:rsidRPr="00D02B9E" w:rsidRDefault="00A009E4" w:rsidP="009F3756">
            <w:pPr>
              <w:bidi/>
              <w:jc w:val="both"/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</w:pP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-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تحديد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نوع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الكائنات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الحية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المستخدمة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(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انسان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،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حيوان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،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نبات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،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غير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ذلك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).</w:t>
            </w:r>
          </w:p>
          <w:p w14:paraId="7F8BB2A6" w14:textId="77777777" w:rsidR="00A009E4" w:rsidRPr="00D02B9E" w:rsidRDefault="00A009E4" w:rsidP="009F3756">
            <w:pPr>
              <w:bidi/>
              <w:jc w:val="both"/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</w:rPr>
            </w:pP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-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تحديد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حجم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العينة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المستخدمة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>.</w:t>
            </w:r>
          </w:p>
          <w:p w14:paraId="2D518D35" w14:textId="77777777" w:rsidR="00A009E4" w:rsidRPr="00D02B9E" w:rsidRDefault="00A009E4" w:rsidP="009F3756">
            <w:pPr>
              <w:tabs>
                <w:tab w:val="left" w:pos="792"/>
              </w:tabs>
              <w:bidi/>
              <w:jc w:val="both"/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</w:rPr>
            </w:pP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-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خصائص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العينة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التي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سيتم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الاختيار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منها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.</w:t>
            </w:r>
          </w:p>
          <w:p w14:paraId="2CA2EA52" w14:textId="77777777" w:rsidR="00A009E4" w:rsidRPr="00D02B9E" w:rsidRDefault="00A009E4" w:rsidP="009F3756">
            <w:pPr>
              <w:tabs>
                <w:tab w:val="left" w:pos="792"/>
              </w:tabs>
              <w:bidi/>
              <w:jc w:val="both"/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</w:rPr>
            </w:pP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-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معايير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الاختيار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والاستبعاد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للشخص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أو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للكائن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موضع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البحث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>.</w:t>
            </w:r>
          </w:p>
          <w:p w14:paraId="01040AE2" w14:textId="77777777" w:rsidR="00A009E4" w:rsidRPr="00D02B9E" w:rsidRDefault="00A009E4" w:rsidP="009F3756">
            <w:pPr>
              <w:tabs>
                <w:tab w:val="left" w:pos="882"/>
              </w:tabs>
              <w:bidi/>
              <w:jc w:val="both"/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</w:rPr>
            </w:pP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-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الوسائل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التي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يتم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بها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الاتصال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المبدئي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والاختيار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>.</w:t>
            </w:r>
          </w:p>
          <w:p w14:paraId="21CB4A52" w14:textId="5AD61A68" w:rsidR="00A009E4" w:rsidRPr="00D02B9E" w:rsidRDefault="00A009E4" w:rsidP="009F3756">
            <w:pPr>
              <w:bidi/>
              <w:jc w:val="both"/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</w:pP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-الوسائل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التي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تقدم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بها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المعلومات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كاملة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إلى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المشاركين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المحتملين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في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البحث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أو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 xml:space="preserve"> </w:t>
            </w:r>
            <w:r w:rsidRPr="00D02B9E">
              <w:rPr>
                <w:rFonts w:ascii="Traditional Arabic" w:hAnsi="Traditional Arabic" w:cs="Traditional Arabic" w:hint="cs"/>
                <w:color w:val="1F3864" w:themeColor="accent1" w:themeShade="80"/>
                <w:spacing w:val="-2"/>
                <w:sz w:val="25"/>
                <w:szCs w:val="25"/>
                <w:rtl/>
              </w:rPr>
              <w:t>ممثليهم</w:t>
            </w:r>
            <w:r w:rsidRPr="00D02B9E">
              <w:rPr>
                <w:rFonts w:ascii="Traditional Arabic" w:hAnsi="Traditional Arabic" w:cs="Traditional Arabic"/>
                <w:color w:val="1F3864" w:themeColor="accent1" w:themeShade="80"/>
                <w:spacing w:val="-2"/>
                <w:sz w:val="25"/>
                <w:szCs w:val="25"/>
                <w:rtl/>
              </w:rPr>
              <w:t>.</w:t>
            </w:r>
          </w:p>
        </w:tc>
      </w:tr>
    </w:tbl>
    <w:p w14:paraId="5DB4A91B" w14:textId="28B07084" w:rsidR="00475B1E" w:rsidRDefault="00475B1E" w:rsidP="00A0673A"/>
    <w:p w14:paraId="13D94D39" w14:textId="1274524F" w:rsidR="005F78D9" w:rsidRDefault="005F78D9" w:rsidP="00A0673A"/>
    <w:p w14:paraId="138668EF" w14:textId="26745033" w:rsidR="005F78D9" w:rsidRDefault="005F78D9" w:rsidP="00A0673A"/>
    <w:p w14:paraId="573570EB" w14:textId="3839D0A5" w:rsidR="005F78D9" w:rsidRDefault="005F78D9" w:rsidP="00A0673A"/>
    <w:p w14:paraId="1D062BA6" w14:textId="10C553C1" w:rsidR="005F78D9" w:rsidRDefault="005F78D9" w:rsidP="00A0673A"/>
    <w:p w14:paraId="7D2ABB6C" w14:textId="6B6513CB" w:rsidR="005F78D9" w:rsidRDefault="005F78D9" w:rsidP="00A0673A"/>
    <w:p w14:paraId="1FB552CD" w14:textId="0A364649" w:rsidR="005F78D9" w:rsidRDefault="005F78D9" w:rsidP="00A0673A"/>
    <w:p w14:paraId="5F3320C1" w14:textId="477C7BD5" w:rsidR="005F78D9" w:rsidRDefault="005F78D9" w:rsidP="00A0673A"/>
    <w:p w14:paraId="0DA76D8D" w14:textId="6B228586" w:rsidR="005F78D9" w:rsidRDefault="005F78D9" w:rsidP="00A0673A"/>
    <w:p w14:paraId="26695493" w14:textId="31DE5EA6" w:rsidR="005F78D9" w:rsidRDefault="005F78D9" w:rsidP="00A0673A"/>
    <w:p w14:paraId="3AE1D894" w14:textId="053E6A2E" w:rsidR="005F78D9" w:rsidRDefault="005F78D9" w:rsidP="00A0673A"/>
    <w:p w14:paraId="467C13F8" w14:textId="2116DFD8" w:rsidR="005F78D9" w:rsidRDefault="005F78D9" w:rsidP="00A0673A"/>
    <w:p w14:paraId="059637A4" w14:textId="6EE13DB5" w:rsidR="005F78D9" w:rsidRDefault="005F78D9" w:rsidP="00A0673A"/>
    <w:p w14:paraId="52092C42" w14:textId="44F3C235" w:rsidR="005F78D9" w:rsidRDefault="005F78D9" w:rsidP="00A0673A">
      <w:bookmarkStart w:id="2" w:name="_GoBack"/>
    </w:p>
    <w:bookmarkEnd w:id="2"/>
    <w:p w14:paraId="566E4A1D" w14:textId="601E12B9" w:rsidR="005F78D9" w:rsidRDefault="005F78D9" w:rsidP="00A0673A"/>
    <w:p w14:paraId="7CC13B63" w14:textId="1C1052A8" w:rsidR="005F78D9" w:rsidRDefault="005F78D9" w:rsidP="00A0673A"/>
    <w:p w14:paraId="393FBD17" w14:textId="5D45EED3" w:rsidR="005F78D9" w:rsidRDefault="005F78D9" w:rsidP="00A0673A"/>
    <w:p w14:paraId="5EE7FBD4" w14:textId="04B4D26E" w:rsidR="005F78D9" w:rsidRDefault="005F78D9" w:rsidP="00A0673A"/>
    <w:p w14:paraId="27F97458" w14:textId="27F11828" w:rsidR="005F78D9" w:rsidRDefault="005F78D9" w:rsidP="00A0673A"/>
    <w:p w14:paraId="6738753F" w14:textId="7BF6CCFF" w:rsidR="005F78D9" w:rsidRDefault="005F78D9" w:rsidP="00A0673A"/>
    <w:p w14:paraId="46234E0B" w14:textId="5375DC21" w:rsidR="005F78D9" w:rsidRDefault="005F78D9" w:rsidP="00A0673A"/>
    <w:p w14:paraId="6B8AB98C" w14:textId="43FD2EB7" w:rsidR="005F78D9" w:rsidRDefault="005F78D9" w:rsidP="00A0673A"/>
    <w:p w14:paraId="62F5E9E3" w14:textId="0F1A8747" w:rsidR="005F78D9" w:rsidRDefault="005F78D9" w:rsidP="00A0673A"/>
    <w:p w14:paraId="07C47228" w14:textId="165C2753" w:rsidR="005F78D9" w:rsidRDefault="005F78D9" w:rsidP="00A0673A"/>
    <w:p w14:paraId="685D56DE" w14:textId="5FDA79EF" w:rsidR="005F78D9" w:rsidRDefault="005F78D9" w:rsidP="00A0673A"/>
    <w:p w14:paraId="5B84A641" w14:textId="0AEB030D" w:rsidR="005F78D9" w:rsidRDefault="005F78D9" w:rsidP="00A0673A"/>
    <w:p w14:paraId="74E0D1BA" w14:textId="6FDABBC3" w:rsidR="005F78D9" w:rsidRDefault="005F78D9" w:rsidP="00A0673A"/>
    <w:p w14:paraId="356216F6" w14:textId="0F179D3C" w:rsidR="005F78D9" w:rsidRDefault="005F78D9" w:rsidP="00A0673A"/>
    <w:p w14:paraId="17F7AD50" w14:textId="13C0977A" w:rsidR="005F78D9" w:rsidRDefault="005F78D9" w:rsidP="00A0673A"/>
    <w:p w14:paraId="5E7FECC0" w14:textId="6CAA5BE3" w:rsidR="005F78D9" w:rsidRDefault="005F78D9" w:rsidP="00A0673A"/>
    <w:p w14:paraId="5E940102" w14:textId="6EF79924" w:rsidR="005F78D9" w:rsidRDefault="005F78D9" w:rsidP="00A0673A"/>
    <w:p w14:paraId="2BBAFE1A" w14:textId="3FB30762" w:rsidR="005F78D9" w:rsidRDefault="005F78D9" w:rsidP="00A0673A"/>
    <w:p w14:paraId="522F0F92" w14:textId="72752D20" w:rsidR="005F78D9" w:rsidRDefault="005F78D9" w:rsidP="00A0673A"/>
    <w:p w14:paraId="145123B5" w14:textId="07D38CA2" w:rsidR="005F78D9" w:rsidRDefault="005F78D9" w:rsidP="00A0673A"/>
    <w:p w14:paraId="59C6C6F7" w14:textId="39CBE0B3" w:rsidR="005F78D9" w:rsidRDefault="005F78D9" w:rsidP="00A0673A"/>
    <w:p w14:paraId="5D780D3D" w14:textId="61A0D1AC" w:rsidR="005F78D9" w:rsidRDefault="005F78D9" w:rsidP="00A0673A"/>
    <w:p w14:paraId="71989EA1" w14:textId="070A7CF4" w:rsidR="005F78D9" w:rsidRDefault="005F78D9" w:rsidP="00A0673A"/>
    <w:p w14:paraId="386856DC" w14:textId="15D914EF" w:rsidR="005F78D9" w:rsidRDefault="005F78D9" w:rsidP="00A0673A"/>
    <w:p w14:paraId="4404D497" w14:textId="085C6E70" w:rsidR="005F78D9" w:rsidRDefault="005F78D9" w:rsidP="00A0673A"/>
    <w:p w14:paraId="5D058066" w14:textId="371BAE5C" w:rsidR="005F78D9" w:rsidRDefault="005F78D9" w:rsidP="00A0673A"/>
    <w:p w14:paraId="3BFCC914" w14:textId="6BBACCF2" w:rsidR="005F78D9" w:rsidRDefault="005F78D9" w:rsidP="00A0673A"/>
    <w:p w14:paraId="78554118" w14:textId="79AF262F" w:rsidR="005F78D9" w:rsidRDefault="005F78D9" w:rsidP="00A0673A"/>
    <w:p w14:paraId="4F58CBA4" w14:textId="1C892214" w:rsidR="005F78D9" w:rsidRDefault="005F78D9" w:rsidP="00A0673A"/>
    <w:p w14:paraId="6D0682B6" w14:textId="77777777" w:rsidR="005F78D9" w:rsidRPr="00C535FE" w:rsidRDefault="005F78D9" w:rsidP="005F78D9">
      <w:pPr>
        <w:tabs>
          <w:tab w:val="left" w:pos="5006"/>
        </w:tabs>
        <w:rPr>
          <w:b/>
          <w:bCs/>
          <w:color w:val="1F3864"/>
          <w:sz w:val="44"/>
          <w:szCs w:val="44"/>
        </w:rPr>
      </w:pPr>
    </w:p>
    <w:tbl>
      <w:tblPr>
        <w:tblpPr w:leftFromText="180" w:rightFromText="180" w:vertAnchor="text" w:horzAnchor="page" w:tblpX="568" w:tblpY="326"/>
        <w:tblW w:w="9378" w:type="dxa"/>
        <w:tblBorders>
          <w:insideH w:val="double" w:sz="4" w:space="0" w:color="006699"/>
          <w:insideV w:val="double" w:sz="4" w:space="0" w:color="006699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4689"/>
      </w:tblGrid>
      <w:tr w:rsidR="005F78D9" w:rsidRPr="00C535FE" w14:paraId="67AB5161" w14:textId="77777777" w:rsidTr="00981431">
        <w:trPr>
          <w:trHeight w:val="472"/>
        </w:trPr>
        <w:tc>
          <w:tcPr>
            <w:tcW w:w="4689" w:type="dxa"/>
            <w:shd w:val="clear" w:color="auto" w:fill="auto"/>
          </w:tcPr>
          <w:p w14:paraId="2DD1747B" w14:textId="77777777" w:rsidR="005F78D9" w:rsidRPr="00C535FE" w:rsidRDefault="005F78D9" w:rsidP="00981431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color w:val="1F3864"/>
                <w:sz w:val="24"/>
                <w:szCs w:val="24"/>
              </w:rPr>
            </w:pPr>
            <w:r w:rsidRPr="00C535FE">
              <w:rPr>
                <w:rStyle w:val="hps"/>
                <w:rFonts w:ascii="Traditional Arabic" w:hAnsi="Traditional Arabic" w:cs="Traditional Arabic"/>
                <w:color w:val="1F3864"/>
                <w:sz w:val="24"/>
                <w:szCs w:val="24"/>
              </w:rPr>
              <w:t xml:space="preserve">According to article (10.13) from </w:t>
            </w:r>
            <w:r w:rsidRPr="00C535FE">
              <w:rPr>
                <w:color w:val="1F3864"/>
              </w:rPr>
              <w:t xml:space="preserve">The </w:t>
            </w:r>
            <w:r w:rsidRPr="00C535FE">
              <w:rPr>
                <w:rStyle w:val="hps"/>
                <w:rFonts w:ascii="Traditional Arabic" w:hAnsi="Traditional Arabic" w:cs="Traditional Arabic"/>
                <w:color w:val="1F3864"/>
                <w:sz w:val="24"/>
                <w:szCs w:val="24"/>
              </w:rPr>
              <w:t>Implementing Regulations of the Law of Ethics of Research on Living Creatures, you must</w:t>
            </w:r>
            <w:r w:rsidRPr="00C535FE">
              <w:rPr>
                <w:rStyle w:val="shorttext"/>
                <w:rFonts w:ascii="Traditional Arabic" w:hAnsi="Traditional Arabic" w:cs="Traditional Arabic"/>
                <w:color w:val="1F3864"/>
                <w:sz w:val="24"/>
                <w:szCs w:val="24"/>
              </w:rPr>
              <w:t xml:space="preserve"> </w:t>
            </w:r>
            <w:r w:rsidRPr="00C535FE">
              <w:rPr>
                <w:rStyle w:val="hps"/>
                <w:rFonts w:ascii="Traditional Arabic" w:hAnsi="Traditional Arabic" w:cs="Traditional Arabic"/>
                <w:color w:val="1F3864"/>
                <w:sz w:val="24"/>
                <w:szCs w:val="24"/>
              </w:rPr>
              <w:t>consider the following:</w:t>
            </w:r>
          </w:p>
          <w:p w14:paraId="576E6FF8" w14:textId="77777777" w:rsidR="005F78D9" w:rsidRPr="00C535FE" w:rsidRDefault="005F78D9" w:rsidP="00981431">
            <w:pPr>
              <w:pStyle w:val="NoSpacing"/>
              <w:bidi w:val="0"/>
              <w:jc w:val="both"/>
              <w:rPr>
                <w:rFonts w:ascii="Traditional Arabic" w:hAnsi="Traditional Arabic" w:cs="Traditional Arabic"/>
                <w:color w:val="1F3864"/>
                <w:sz w:val="24"/>
                <w:szCs w:val="24"/>
              </w:rPr>
            </w:pPr>
            <w:r w:rsidRPr="00C535FE">
              <w:rPr>
                <w:rFonts w:ascii="Traditional Arabic" w:hAnsi="Traditional Arabic" w:cs="Traditional Arabic"/>
                <w:color w:val="1F3864"/>
                <w:sz w:val="24"/>
                <w:szCs w:val="24"/>
              </w:rPr>
              <w:t xml:space="preserve">1- The study design should be appropriate to answer the research objectives. </w:t>
            </w:r>
          </w:p>
          <w:p w14:paraId="42CA5C67" w14:textId="77777777" w:rsidR="005F78D9" w:rsidRPr="00C535FE" w:rsidRDefault="005F78D9" w:rsidP="00981431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color w:val="1F3864"/>
                <w:sz w:val="24"/>
                <w:szCs w:val="24"/>
                <w:rtl/>
              </w:rPr>
            </w:pPr>
            <w:r w:rsidRPr="00C535FE">
              <w:rPr>
                <w:rStyle w:val="hps"/>
                <w:rFonts w:ascii="Traditional Arabic" w:hAnsi="Traditional Arabic" w:cs="Traditional Arabic"/>
                <w:color w:val="1F3864"/>
                <w:sz w:val="24"/>
                <w:szCs w:val="24"/>
              </w:rPr>
              <w:t>2- Maximize</w:t>
            </w:r>
            <w:r w:rsidRPr="00C535FE">
              <w:rPr>
                <w:rFonts w:ascii="Traditional Arabic" w:hAnsi="Traditional Arabic" w:cs="Traditional Arabic"/>
                <w:color w:val="1F3864"/>
                <w:sz w:val="24"/>
                <w:szCs w:val="24"/>
              </w:rPr>
              <w:t xml:space="preserve"> </w:t>
            </w:r>
            <w:r w:rsidRPr="00C535FE">
              <w:rPr>
                <w:rStyle w:val="hps"/>
                <w:rFonts w:ascii="Traditional Arabic" w:hAnsi="Traditional Arabic" w:cs="Traditional Arabic"/>
                <w:color w:val="1F3864"/>
                <w:sz w:val="24"/>
                <w:szCs w:val="24"/>
              </w:rPr>
              <w:t>the benefits</w:t>
            </w:r>
            <w:r w:rsidRPr="00C535FE">
              <w:rPr>
                <w:rFonts w:ascii="Traditional Arabic" w:hAnsi="Traditional Arabic" w:cs="Traditional Arabic"/>
                <w:color w:val="1F3864"/>
                <w:sz w:val="24"/>
                <w:szCs w:val="24"/>
              </w:rPr>
              <w:t xml:space="preserve"> </w:t>
            </w:r>
            <w:r w:rsidRPr="00C535FE">
              <w:rPr>
                <w:rStyle w:val="hps"/>
                <w:rFonts w:ascii="Traditional Arabic" w:hAnsi="Traditional Arabic" w:cs="Traditional Arabic"/>
                <w:color w:val="1F3864"/>
                <w:sz w:val="24"/>
                <w:szCs w:val="24"/>
              </w:rPr>
              <w:t xml:space="preserve">and minimize the harms to the research participants. </w:t>
            </w:r>
          </w:p>
          <w:p w14:paraId="6847B70E" w14:textId="77777777" w:rsidR="005F78D9" w:rsidRPr="00C535FE" w:rsidRDefault="005F78D9" w:rsidP="00981431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color w:val="1F3864"/>
                <w:sz w:val="24"/>
                <w:szCs w:val="24"/>
              </w:rPr>
            </w:pPr>
            <w:r w:rsidRPr="00C535FE">
              <w:rPr>
                <w:rStyle w:val="hps"/>
                <w:rFonts w:ascii="Traditional Arabic" w:hAnsi="Traditional Arabic" w:cs="Traditional Arabic"/>
                <w:color w:val="1F3864"/>
                <w:sz w:val="24"/>
                <w:szCs w:val="24"/>
              </w:rPr>
              <w:t>3- Research location must be selected considering the safety and availability of emergency care for the research participants.</w:t>
            </w:r>
          </w:p>
          <w:p w14:paraId="2246738C" w14:textId="77777777" w:rsidR="005F78D9" w:rsidRPr="00C535FE" w:rsidRDefault="005F78D9" w:rsidP="00981431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color w:val="1F3864"/>
                <w:sz w:val="24"/>
                <w:szCs w:val="24"/>
              </w:rPr>
            </w:pPr>
          </w:p>
          <w:p w14:paraId="03CB8513" w14:textId="77777777" w:rsidR="005F78D9" w:rsidRPr="00C535FE" w:rsidRDefault="005F78D9" w:rsidP="00981431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color w:val="1F3864"/>
                <w:sz w:val="24"/>
                <w:szCs w:val="24"/>
                <w:rtl/>
              </w:rPr>
            </w:pPr>
            <w:r w:rsidRPr="00C535FE">
              <w:rPr>
                <w:rStyle w:val="hps"/>
                <w:rFonts w:ascii="Traditional Arabic" w:hAnsi="Traditional Arabic" w:cs="Traditional Arabic"/>
                <w:color w:val="1F3864"/>
                <w:sz w:val="24"/>
                <w:szCs w:val="24"/>
              </w:rPr>
              <w:t>According to the Articles 38, 39, 40 ethical guidelines shall be followed when research involves the use of plants and animals.</w:t>
            </w:r>
          </w:p>
          <w:p w14:paraId="31BCDAC2" w14:textId="77777777" w:rsidR="005F78D9" w:rsidRPr="00C535FE" w:rsidRDefault="005F78D9" w:rsidP="00981431">
            <w:pPr>
              <w:pStyle w:val="NoSpacing"/>
              <w:bidi w:val="0"/>
              <w:rPr>
                <w:rFonts w:ascii="Traditional Arabic" w:hAnsi="Traditional Arabic" w:cs="Traditional Arabic"/>
                <w:color w:val="1F3864"/>
                <w:sz w:val="24"/>
                <w:szCs w:val="24"/>
              </w:rPr>
            </w:pPr>
          </w:p>
          <w:p w14:paraId="35210870" w14:textId="77777777" w:rsidR="005F78D9" w:rsidRPr="00C535FE" w:rsidRDefault="005F78D9" w:rsidP="00981431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color w:val="1F3864"/>
                <w:u w:val="single"/>
              </w:rPr>
            </w:pPr>
            <w:r w:rsidRPr="00C535FE">
              <w:rPr>
                <w:rFonts w:ascii="Traditional Arabic" w:hAnsi="Traditional Arabic" w:cs="Traditional Arabic"/>
                <w:color w:val="1F3864"/>
                <w:u w:val="single"/>
              </w:rPr>
              <w:t xml:space="preserve"> </w:t>
            </w:r>
            <w:r w:rsidRPr="00C535FE">
              <w:rPr>
                <w:rStyle w:val="hps"/>
                <w:rFonts w:ascii="Traditional Arabic" w:hAnsi="Traditional Arabic" w:cs="Traditional Arabic"/>
                <w:color w:val="1F3864"/>
                <w:u w:val="single"/>
              </w:rPr>
              <w:t>The research proposal needs to be submitted through the online system using the below link.</w:t>
            </w:r>
          </w:p>
          <w:p w14:paraId="4F4D80DC" w14:textId="77777777" w:rsidR="005F78D9" w:rsidRPr="00C535FE" w:rsidRDefault="005F78D9" w:rsidP="00981431">
            <w:pPr>
              <w:pStyle w:val="NoSpacing"/>
              <w:bidi w:val="0"/>
              <w:rPr>
                <w:rStyle w:val="hps"/>
                <w:rFonts w:ascii="Traditional Arabic" w:hAnsi="Traditional Arabic" w:cs="Traditional Arabic"/>
                <w:color w:val="1F3864"/>
                <w:u w:val="single"/>
              </w:rPr>
            </w:pPr>
          </w:p>
          <w:p w14:paraId="6B555F65" w14:textId="77777777" w:rsidR="005F78D9" w:rsidRPr="00C535FE" w:rsidRDefault="005F78D9" w:rsidP="00981431">
            <w:pPr>
              <w:pStyle w:val="NoSpacing"/>
              <w:bidi w:val="0"/>
              <w:rPr>
                <w:rFonts w:ascii="Traditional Arabic" w:hAnsi="Traditional Arabic" w:cs="Traditional Arabic"/>
                <w:color w:val="1F3864"/>
              </w:rPr>
            </w:pPr>
            <w:r w:rsidRPr="00C535FE">
              <w:rPr>
                <w:color w:val="1F3864"/>
              </w:rPr>
              <w:t xml:space="preserve">https://iauconveris.iau.edu.sa/converis/secure/client/login </w:t>
            </w:r>
          </w:p>
        </w:tc>
        <w:tc>
          <w:tcPr>
            <w:tcW w:w="4689" w:type="dxa"/>
            <w:shd w:val="clear" w:color="auto" w:fill="auto"/>
          </w:tcPr>
          <w:p w14:paraId="45399FF9" w14:textId="77777777" w:rsidR="005F78D9" w:rsidRPr="00C535FE" w:rsidRDefault="005F78D9" w:rsidP="005F78D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28"/>
                <w:szCs w:val="28"/>
                <w:rtl/>
              </w:rPr>
            </w:pPr>
            <w:r w:rsidRPr="00C535FE">
              <w:rPr>
                <w:rFonts w:ascii="Traditional Arabic" w:hAnsi="Traditional Arabic" w:cs="Traditional Arabic" w:hint="cs"/>
                <w:b/>
                <w:bCs/>
                <w:color w:val="1F3864"/>
                <w:spacing w:val="-2"/>
                <w:sz w:val="28"/>
                <w:szCs w:val="28"/>
                <w:rtl/>
              </w:rPr>
              <w:t xml:space="preserve"> حسب المادة ( م 10 /13 ) من اللائحة</w:t>
            </w:r>
            <w:r w:rsidRPr="00C535FE"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28"/>
                <w:szCs w:val="28"/>
                <w:rtl/>
              </w:rPr>
              <w:t xml:space="preserve"> </w:t>
            </w:r>
            <w:r w:rsidRPr="00C535FE">
              <w:rPr>
                <w:rFonts w:ascii="Traditional Arabic" w:hAnsi="Traditional Arabic" w:cs="Traditional Arabic" w:hint="cs"/>
                <w:b/>
                <w:bCs/>
                <w:color w:val="1F3864"/>
                <w:spacing w:val="-2"/>
                <w:sz w:val="28"/>
                <w:szCs w:val="28"/>
                <w:rtl/>
              </w:rPr>
              <w:t>التنفيذية</w:t>
            </w:r>
            <w:r w:rsidRPr="00C535FE"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28"/>
                <w:szCs w:val="28"/>
                <w:rtl/>
              </w:rPr>
              <w:t xml:space="preserve"> </w:t>
            </w:r>
            <w:r w:rsidRPr="00C535FE">
              <w:rPr>
                <w:rFonts w:ascii="Traditional Arabic" w:hAnsi="Traditional Arabic" w:cs="Traditional Arabic" w:hint="cs"/>
                <w:b/>
                <w:bCs/>
                <w:color w:val="1F3864"/>
                <w:spacing w:val="-2"/>
                <w:sz w:val="28"/>
                <w:szCs w:val="28"/>
                <w:rtl/>
              </w:rPr>
              <w:t>لنظام</w:t>
            </w:r>
            <w:r w:rsidRPr="00C535FE"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28"/>
                <w:szCs w:val="28"/>
                <w:rtl/>
              </w:rPr>
              <w:t xml:space="preserve"> </w:t>
            </w:r>
            <w:r w:rsidRPr="00C535FE">
              <w:rPr>
                <w:rFonts w:ascii="Traditional Arabic" w:hAnsi="Traditional Arabic" w:cs="Traditional Arabic" w:hint="cs"/>
                <w:b/>
                <w:bCs/>
                <w:color w:val="1F3864"/>
                <w:spacing w:val="-2"/>
                <w:sz w:val="28"/>
                <w:szCs w:val="28"/>
                <w:rtl/>
              </w:rPr>
              <w:t>أخلاقيات</w:t>
            </w:r>
            <w:r w:rsidRPr="00C535FE"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28"/>
                <w:szCs w:val="28"/>
                <w:rtl/>
              </w:rPr>
              <w:t xml:space="preserve"> </w:t>
            </w:r>
            <w:r w:rsidRPr="00C535FE">
              <w:rPr>
                <w:rFonts w:ascii="Traditional Arabic" w:hAnsi="Traditional Arabic" w:cs="Traditional Arabic" w:hint="cs"/>
                <w:b/>
                <w:bCs/>
                <w:color w:val="1F3864"/>
                <w:spacing w:val="-2"/>
                <w:sz w:val="28"/>
                <w:szCs w:val="28"/>
                <w:rtl/>
              </w:rPr>
              <w:t>البحث</w:t>
            </w:r>
            <w:r w:rsidRPr="00C535FE"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28"/>
                <w:szCs w:val="28"/>
                <w:rtl/>
              </w:rPr>
              <w:t xml:space="preserve"> </w:t>
            </w:r>
            <w:r w:rsidRPr="00C535FE">
              <w:rPr>
                <w:rFonts w:ascii="Traditional Arabic" w:hAnsi="Traditional Arabic" w:cs="Traditional Arabic" w:hint="cs"/>
                <w:b/>
                <w:bCs/>
                <w:color w:val="1F3864"/>
                <w:spacing w:val="-2"/>
                <w:sz w:val="28"/>
                <w:szCs w:val="28"/>
                <w:rtl/>
              </w:rPr>
              <w:t>على</w:t>
            </w:r>
            <w:r w:rsidRPr="00C535FE"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28"/>
                <w:szCs w:val="28"/>
                <w:rtl/>
              </w:rPr>
              <w:t xml:space="preserve"> </w:t>
            </w:r>
            <w:r w:rsidRPr="00C535FE">
              <w:rPr>
                <w:rFonts w:ascii="Traditional Arabic" w:hAnsi="Traditional Arabic" w:cs="Traditional Arabic" w:hint="cs"/>
                <w:b/>
                <w:bCs/>
                <w:color w:val="1F3864"/>
                <w:spacing w:val="-2"/>
                <w:sz w:val="28"/>
                <w:szCs w:val="28"/>
                <w:rtl/>
              </w:rPr>
              <w:t>المخلوقات</w:t>
            </w:r>
            <w:r w:rsidRPr="00C535FE"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28"/>
                <w:szCs w:val="28"/>
                <w:rtl/>
              </w:rPr>
              <w:t xml:space="preserve"> </w:t>
            </w:r>
            <w:r w:rsidRPr="00C535FE">
              <w:rPr>
                <w:rFonts w:ascii="Traditional Arabic" w:hAnsi="Traditional Arabic" w:cs="Traditional Arabic" w:hint="cs"/>
                <w:b/>
                <w:bCs/>
                <w:color w:val="1F3864"/>
                <w:spacing w:val="-2"/>
                <w:sz w:val="28"/>
                <w:szCs w:val="28"/>
                <w:rtl/>
              </w:rPr>
              <w:t>الحية ، لابد من مراعاة ما يلي  :</w:t>
            </w:r>
          </w:p>
          <w:p w14:paraId="4EBAFE14" w14:textId="77777777" w:rsidR="005F78D9" w:rsidRPr="00C535FE" w:rsidRDefault="005F78D9" w:rsidP="005F78D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28"/>
                <w:szCs w:val="28"/>
              </w:rPr>
            </w:pPr>
            <w:r w:rsidRPr="00C535FE">
              <w:rPr>
                <w:rFonts w:ascii="Traditional Arabic" w:hAnsi="Traditional Arabic" w:cs="Traditional Arabic" w:hint="cs"/>
                <w:b/>
                <w:bCs/>
                <w:color w:val="1F3864"/>
                <w:spacing w:val="-2"/>
                <w:sz w:val="28"/>
                <w:szCs w:val="28"/>
                <w:rtl/>
              </w:rPr>
              <w:t>1- ملائمة تصميم الدراسة لأهدافها .</w:t>
            </w:r>
            <w:r w:rsidRPr="00C535FE"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28"/>
                <w:szCs w:val="28"/>
              </w:rPr>
              <w:t xml:space="preserve">  </w:t>
            </w:r>
          </w:p>
          <w:p w14:paraId="76B2314F" w14:textId="77777777" w:rsidR="005F78D9" w:rsidRPr="00C535FE" w:rsidRDefault="005F78D9" w:rsidP="005F78D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28"/>
                <w:szCs w:val="28"/>
                <w:rtl/>
              </w:rPr>
            </w:pPr>
            <w:r w:rsidRPr="00C535FE">
              <w:rPr>
                <w:rFonts w:ascii="Traditional Arabic" w:hAnsi="Traditional Arabic" w:cs="Traditional Arabic" w:hint="cs"/>
                <w:b/>
                <w:bCs/>
                <w:color w:val="1F3864"/>
                <w:spacing w:val="-2"/>
                <w:sz w:val="28"/>
                <w:szCs w:val="28"/>
                <w:rtl/>
              </w:rPr>
              <w:t>2- الموازنة بين الفوائد المرجوة والأضرار المتوقع أن تلحق بالمخلوق الحي</w:t>
            </w:r>
            <w:r w:rsidRPr="00C535FE"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28"/>
                <w:szCs w:val="28"/>
                <w:rtl/>
              </w:rPr>
              <w:t xml:space="preserve"> </w:t>
            </w:r>
            <w:r w:rsidRPr="00C535FE">
              <w:rPr>
                <w:rFonts w:ascii="Traditional Arabic" w:hAnsi="Traditional Arabic" w:cs="Traditional Arabic" w:hint="cs"/>
                <w:b/>
                <w:bCs/>
                <w:color w:val="1F3864"/>
                <w:spacing w:val="-2"/>
                <w:sz w:val="28"/>
                <w:szCs w:val="28"/>
                <w:rtl/>
              </w:rPr>
              <w:t>موضع البحث.</w:t>
            </w:r>
          </w:p>
          <w:p w14:paraId="2D1AA10E" w14:textId="77777777" w:rsidR="005F78D9" w:rsidRPr="00C535FE" w:rsidRDefault="005F78D9" w:rsidP="005F78D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28"/>
                <w:szCs w:val="28"/>
              </w:rPr>
            </w:pPr>
            <w:r w:rsidRPr="00C535FE">
              <w:rPr>
                <w:rFonts w:ascii="Traditional Arabic" w:hAnsi="Traditional Arabic" w:cs="Traditional Arabic" w:hint="cs"/>
                <w:b/>
                <w:bCs/>
                <w:color w:val="1F3864"/>
                <w:spacing w:val="-2"/>
                <w:sz w:val="28"/>
                <w:szCs w:val="28"/>
                <w:rtl/>
              </w:rPr>
              <w:t>3-   ملاءمة مكان البحث بما في ذلك</w:t>
            </w:r>
            <w:r w:rsidRPr="00C535FE"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28"/>
                <w:szCs w:val="28"/>
                <w:rtl/>
              </w:rPr>
              <w:t xml:space="preserve"> مراعاة توفر السلامة </w:t>
            </w:r>
          </w:p>
          <w:p w14:paraId="71A16B94" w14:textId="00EB842D" w:rsidR="005F78D9" w:rsidRPr="00C535FE" w:rsidRDefault="005F78D9" w:rsidP="005F78D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28"/>
                <w:szCs w:val="28"/>
                <w:rtl/>
              </w:rPr>
            </w:pPr>
            <w:r w:rsidRPr="00C535FE">
              <w:rPr>
                <w:rFonts w:ascii="Traditional Arabic" w:hAnsi="Traditional Arabic" w:cs="Traditional Arabic" w:hint="cs"/>
                <w:b/>
                <w:bCs/>
                <w:color w:val="1F3864"/>
                <w:spacing w:val="-2"/>
                <w:sz w:val="28"/>
                <w:szCs w:val="28"/>
                <w:rtl/>
              </w:rPr>
              <w:t>حسب المادة 38 ، و المادة 39 والمادة 40 من اللائحة</w:t>
            </w:r>
            <w:r w:rsidRPr="00C535FE"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28"/>
                <w:szCs w:val="28"/>
                <w:rtl/>
              </w:rPr>
              <w:t xml:space="preserve"> </w:t>
            </w:r>
            <w:r w:rsidRPr="00C535FE">
              <w:rPr>
                <w:rFonts w:ascii="Traditional Arabic" w:hAnsi="Traditional Arabic" w:cs="Traditional Arabic" w:hint="cs"/>
                <w:b/>
                <w:bCs/>
                <w:color w:val="1F3864"/>
                <w:spacing w:val="-2"/>
                <w:sz w:val="28"/>
                <w:szCs w:val="28"/>
                <w:rtl/>
              </w:rPr>
              <w:t>التنفيذية</w:t>
            </w:r>
            <w:r w:rsidRPr="00C535FE"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28"/>
                <w:szCs w:val="28"/>
                <w:rtl/>
              </w:rPr>
              <w:t xml:space="preserve"> </w:t>
            </w:r>
            <w:r w:rsidRPr="00C535FE">
              <w:rPr>
                <w:rFonts w:ascii="Traditional Arabic" w:hAnsi="Traditional Arabic" w:cs="Traditional Arabic" w:hint="cs"/>
                <w:b/>
                <w:bCs/>
                <w:color w:val="1F3864"/>
                <w:spacing w:val="-2"/>
                <w:sz w:val="28"/>
                <w:szCs w:val="28"/>
                <w:rtl/>
              </w:rPr>
              <w:t>لنظام</w:t>
            </w:r>
            <w:r w:rsidRPr="00C535FE"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28"/>
                <w:szCs w:val="28"/>
                <w:rtl/>
              </w:rPr>
              <w:t xml:space="preserve"> </w:t>
            </w:r>
            <w:r w:rsidRPr="00C535FE">
              <w:rPr>
                <w:rFonts w:ascii="Traditional Arabic" w:hAnsi="Traditional Arabic" w:cs="Traditional Arabic" w:hint="cs"/>
                <w:b/>
                <w:bCs/>
                <w:color w:val="1F3864"/>
                <w:spacing w:val="-2"/>
                <w:sz w:val="28"/>
                <w:szCs w:val="28"/>
                <w:rtl/>
              </w:rPr>
              <w:t>أخلاقيات</w:t>
            </w:r>
            <w:r w:rsidRPr="00C535FE"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28"/>
                <w:szCs w:val="28"/>
                <w:rtl/>
              </w:rPr>
              <w:t xml:space="preserve"> </w:t>
            </w:r>
            <w:r w:rsidRPr="00C535FE">
              <w:rPr>
                <w:rFonts w:ascii="Traditional Arabic" w:hAnsi="Traditional Arabic" w:cs="Traditional Arabic" w:hint="cs"/>
                <w:b/>
                <w:bCs/>
                <w:color w:val="1F3864"/>
                <w:spacing w:val="-2"/>
                <w:sz w:val="28"/>
                <w:szCs w:val="28"/>
                <w:rtl/>
              </w:rPr>
              <w:t>البحث</w:t>
            </w:r>
            <w:r w:rsidRPr="00C535FE"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28"/>
                <w:szCs w:val="28"/>
                <w:rtl/>
              </w:rPr>
              <w:t xml:space="preserve"> </w:t>
            </w:r>
            <w:r w:rsidRPr="00C535FE">
              <w:rPr>
                <w:rFonts w:ascii="Traditional Arabic" w:hAnsi="Traditional Arabic" w:cs="Traditional Arabic" w:hint="cs"/>
                <w:b/>
                <w:bCs/>
                <w:color w:val="1F3864"/>
                <w:spacing w:val="-2"/>
                <w:sz w:val="28"/>
                <w:szCs w:val="28"/>
                <w:rtl/>
              </w:rPr>
              <w:t>على</w:t>
            </w:r>
            <w:r w:rsidRPr="00C535FE"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28"/>
                <w:szCs w:val="28"/>
                <w:rtl/>
              </w:rPr>
              <w:t xml:space="preserve"> </w:t>
            </w:r>
            <w:r w:rsidRPr="00C535FE">
              <w:rPr>
                <w:rFonts w:ascii="Traditional Arabic" w:hAnsi="Traditional Arabic" w:cs="Traditional Arabic" w:hint="cs"/>
                <w:b/>
                <w:bCs/>
                <w:color w:val="1F3864"/>
                <w:spacing w:val="-2"/>
                <w:sz w:val="28"/>
                <w:szCs w:val="28"/>
                <w:rtl/>
              </w:rPr>
              <w:t>المخلوقات</w:t>
            </w:r>
            <w:r w:rsidRPr="00C535FE"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28"/>
                <w:szCs w:val="28"/>
                <w:rtl/>
              </w:rPr>
              <w:t xml:space="preserve"> </w:t>
            </w:r>
            <w:r w:rsidRPr="00C535FE">
              <w:rPr>
                <w:rFonts w:ascii="Traditional Arabic" w:hAnsi="Traditional Arabic" w:cs="Traditional Arabic" w:hint="cs"/>
                <w:b/>
                <w:bCs/>
                <w:color w:val="1F3864"/>
                <w:spacing w:val="-2"/>
                <w:sz w:val="28"/>
                <w:szCs w:val="28"/>
                <w:rtl/>
              </w:rPr>
              <w:t>الحية</w:t>
            </w:r>
            <w:r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28"/>
                <w:szCs w:val="28"/>
              </w:rPr>
              <w:t xml:space="preserve"> </w:t>
            </w:r>
            <w:r w:rsidRPr="00C535FE">
              <w:rPr>
                <w:rFonts w:ascii="Traditional Arabic" w:hAnsi="Traditional Arabic" w:cs="Traditional Arabic" w:hint="cs"/>
                <w:b/>
                <w:bCs/>
                <w:color w:val="1F3864"/>
                <w:spacing w:val="-2"/>
                <w:sz w:val="28"/>
                <w:szCs w:val="28"/>
                <w:rtl/>
              </w:rPr>
              <w:t>يجب اتباع  التعليمات الاخلاقية عند استخدام الحيوانات و النباتات.</w:t>
            </w:r>
          </w:p>
          <w:p w14:paraId="58A8F045" w14:textId="77777777" w:rsidR="005F78D9" w:rsidRPr="00C535FE" w:rsidRDefault="005F78D9" w:rsidP="005F78D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28"/>
                <w:szCs w:val="28"/>
              </w:rPr>
            </w:pPr>
          </w:p>
          <w:p w14:paraId="6416694C" w14:textId="77777777" w:rsidR="005F78D9" w:rsidRPr="00C535FE" w:rsidRDefault="005F78D9" w:rsidP="005F78D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28"/>
                <w:szCs w:val="28"/>
              </w:rPr>
            </w:pPr>
          </w:p>
          <w:p w14:paraId="4AD26778" w14:textId="77777777" w:rsidR="005F78D9" w:rsidRPr="00C535FE" w:rsidRDefault="005F78D9" w:rsidP="005F78D9">
            <w:pPr>
              <w:bidi/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u w:val="single"/>
                <w:rtl/>
              </w:rPr>
            </w:pPr>
            <w:r w:rsidRPr="00C535FE">
              <w:rPr>
                <w:rFonts w:ascii="Traditional Arabic" w:hAnsi="Traditional Arabic" w:cs="Traditional Arabic" w:hint="cs"/>
                <w:b/>
                <w:bCs/>
                <w:color w:val="1F3864"/>
                <w:spacing w:val="-2"/>
                <w:u w:val="single"/>
                <w:rtl/>
              </w:rPr>
              <w:t>ترسل</w:t>
            </w:r>
            <w:r w:rsidRPr="00C535FE"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u w:val="single"/>
                <w:rtl/>
              </w:rPr>
              <w:t xml:space="preserve"> الطلبات من خلال نظام متابعة المشاريع البحثية المتاح على </w:t>
            </w:r>
            <w:r w:rsidRPr="00C535FE">
              <w:rPr>
                <w:rFonts w:ascii="Traditional Arabic" w:hAnsi="Traditional Arabic" w:cs="Traditional Arabic" w:hint="cs"/>
                <w:b/>
                <w:bCs/>
                <w:color w:val="1F3864"/>
                <w:spacing w:val="-2"/>
                <w:u w:val="single"/>
                <w:rtl/>
              </w:rPr>
              <w:t>الرابط</w:t>
            </w:r>
            <w:r w:rsidRPr="00C535FE"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u w:val="single"/>
                <w:rtl/>
              </w:rPr>
              <w:t>:</w:t>
            </w:r>
          </w:p>
          <w:p w14:paraId="04D83ECA" w14:textId="77777777" w:rsidR="005F78D9" w:rsidRPr="00C535FE" w:rsidRDefault="005F78D9" w:rsidP="005F78D9">
            <w:pPr>
              <w:bidi/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u w:val="single"/>
              </w:rPr>
            </w:pPr>
          </w:p>
          <w:p w14:paraId="76ED76D7" w14:textId="77777777" w:rsidR="005F78D9" w:rsidRPr="00C535FE" w:rsidRDefault="005F78D9" w:rsidP="005F78D9">
            <w:pPr>
              <w:bidi/>
              <w:rPr>
                <w:rFonts w:ascii="Traditional Arabic" w:hAnsi="Traditional Arabic" w:cs="Traditional Arabic"/>
                <w:b/>
                <w:bCs/>
                <w:color w:val="1F3864"/>
                <w:spacing w:val="-2"/>
                <w:sz w:val="18"/>
                <w:szCs w:val="18"/>
                <w:u w:val="single"/>
                <w:rtl/>
              </w:rPr>
            </w:pPr>
          </w:p>
          <w:p w14:paraId="0EF4FD6F" w14:textId="77777777" w:rsidR="005F78D9" w:rsidRPr="00C535FE" w:rsidRDefault="005F78D9" w:rsidP="005F78D9">
            <w:pPr>
              <w:pStyle w:val="NoSpacing"/>
              <w:jc w:val="right"/>
              <w:rPr>
                <w:rFonts w:ascii="Traditional Arabic" w:hAnsi="Traditional Arabic" w:cs="Traditional Arabic"/>
                <w:color w:val="1F3864"/>
                <w:u w:val="single"/>
              </w:rPr>
            </w:pPr>
            <w:r w:rsidRPr="00C535FE">
              <w:rPr>
                <w:color w:val="1F3864"/>
              </w:rPr>
              <w:t>https://iauconveris.iau.edu.sa/converis/secure/client/login</w:t>
            </w:r>
          </w:p>
        </w:tc>
      </w:tr>
    </w:tbl>
    <w:p w14:paraId="325DF013" w14:textId="77777777" w:rsidR="005F78D9" w:rsidRPr="00C535FE" w:rsidRDefault="005F78D9" w:rsidP="005F78D9">
      <w:pPr>
        <w:tabs>
          <w:tab w:val="left" w:pos="5006"/>
        </w:tabs>
        <w:rPr>
          <w:b/>
          <w:bCs/>
          <w:color w:val="1F3864"/>
          <w:rtl/>
        </w:rPr>
      </w:pPr>
    </w:p>
    <w:p w14:paraId="53ED2864" w14:textId="4C3356F9" w:rsidR="005F78D9" w:rsidRDefault="005F78D9" w:rsidP="00A0673A"/>
    <w:p w14:paraId="689C75B5" w14:textId="555C8622" w:rsidR="005F78D9" w:rsidRDefault="005F78D9" w:rsidP="00A0673A"/>
    <w:p w14:paraId="599296F9" w14:textId="67B6B961" w:rsidR="005F78D9" w:rsidRDefault="005F78D9" w:rsidP="00A0673A"/>
    <w:p w14:paraId="67F29FCB" w14:textId="61E91B9D" w:rsidR="005F78D9" w:rsidRDefault="005F78D9" w:rsidP="00A0673A"/>
    <w:p w14:paraId="46D55351" w14:textId="00EA18E1" w:rsidR="005F78D9" w:rsidRDefault="005F78D9" w:rsidP="00A0673A"/>
    <w:p w14:paraId="2FC92A09" w14:textId="535E5AE2" w:rsidR="005F78D9" w:rsidRDefault="005F78D9" w:rsidP="00A0673A"/>
    <w:p w14:paraId="65D17D9B" w14:textId="30CCA23D" w:rsidR="005F78D9" w:rsidRDefault="005F78D9" w:rsidP="00A0673A"/>
    <w:p w14:paraId="3578CC76" w14:textId="76489D96" w:rsidR="005F78D9" w:rsidRDefault="005F78D9" w:rsidP="00A0673A"/>
    <w:p w14:paraId="5AD271B6" w14:textId="56613473" w:rsidR="005F78D9" w:rsidRDefault="005F78D9" w:rsidP="00A0673A"/>
    <w:p w14:paraId="6A25F7BE" w14:textId="77777777" w:rsidR="005F78D9" w:rsidRPr="00A0673A" w:rsidRDefault="005F78D9" w:rsidP="00A0673A"/>
    <w:sectPr w:rsidR="005F78D9" w:rsidRPr="00A0673A" w:rsidSect="000A0252">
      <w:headerReference w:type="default" r:id="rId8"/>
      <w:footerReference w:type="even" r:id="rId9"/>
      <w:footerReference w:type="default" r:id="rId10"/>
      <w:pgSz w:w="12240" w:h="15840"/>
      <w:pgMar w:top="1296" w:right="630" w:bottom="129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BC745" w14:textId="77777777" w:rsidR="00B264BE" w:rsidRDefault="00B264BE">
      <w:r>
        <w:separator/>
      </w:r>
    </w:p>
  </w:endnote>
  <w:endnote w:type="continuationSeparator" w:id="0">
    <w:p w14:paraId="4546FB92" w14:textId="77777777" w:rsidR="00B264BE" w:rsidRDefault="00B2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AF_Hijaz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63261" w14:textId="77777777" w:rsidR="00520E25" w:rsidRDefault="00520E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F7947F" w14:textId="77777777" w:rsidR="00520E25" w:rsidRDefault="00520E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C87F" w14:textId="77777777" w:rsidR="00520E25" w:rsidRDefault="00520E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3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C674DA" w14:textId="77777777" w:rsidR="00520E25" w:rsidRDefault="00520E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41965" w14:textId="77777777" w:rsidR="00B264BE" w:rsidRDefault="00B264BE">
      <w:r>
        <w:separator/>
      </w:r>
    </w:p>
  </w:footnote>
  <w:footnote w:type="continuationSeparator" w:id="0">
    <w:p w14:paraId="275A3AAA" w14:textId="77777777" w:rsidR="00B264BE" w:rsidRDefault="00B2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F33D" w14:textId="6D276DC4" w:rsidR="002652E8" w:rsidRDefault="0009048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014BBE" wp14:editId="116BBC67">
          <wp:simplePos x="0" y="0"/>
          <wp:positionH relativeFrom="column">
            <wp:posOffset>4946015</wp:posOffset>
          </wp:positionH>
          <wp:positionV relativeFrom="paragraph">
            <wp:posOffset>-247650</wp:posOffset>
          </wp:positionV>
          <wp:extent cx="1824355" cy="864870"/>
          <wp:effectExtent l="0" t="0" r="0" b="0"/>
          <wp:wrapSquare wrapText="bothSides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92" t="26982" r="33939" b="20236"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D6E44D" wp14:editId="37D244A8">
              <wp:simplePos x="0" y="0"/>
              <wp:positionH relativeFrom="column">
                <wp:posOffset>-156210</wp:posOffset>
              </wp:positionH>
              <wp:positionV relativeFrom="paragraph">
                <wp:posOffset>-285750</wp:posOffset>
              </wp:positionV>
              <wp:extent cx="3752850" cy="1632585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163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bidiVisual/>
                            <w:tblW w:w="0" w:type="auto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2533"/>
                            <w:gridCol w:w="2881"/>
                          </w:tblGrid>
                          <w:tr w:rsidR="001D110D" w:rsidRPr="008A1A1E" w14:paraId="60642F71" w14:textId="77777777" w:rsidTr="001D110D">
                            <w:trPr>
                              <w:jc w:val="center"/>
                            </w:trPr>
                            <w:tc>
                              <w:tcPr>
                                <w:tcW w:w="2533" w:type="dxa"/>
                                <w:shd w:val="clear" w:color="auto" w:fill="auto"/>
                                <w:vAlign w:val="center"/>
                              </w:tcPr>
                              <w:p w14:paraId="048928AD" w14:textId="77777777" w:rsidR="0077647D" w:rsidRPr="000A0252" w:rsidRDefault="0077647D" w:rsidP="00F96560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</w:rPr>
                                </w:pPr>
                                <w:r w:rsidRPr="000A0252">
                                  <w:rPr>
                                    <w:rFonts w:cs="Khalid Art bold" w:hint="cs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>وزارة</w:t>
                                </w:r>
                                <w:r w:rsidRPr="000A0252"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Pr="000A0252">
                                  <w:rPr>
                                    <w:rFonts w:cs="Khalid Art bold" w:hint="cs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>التعليــــــــم</w:t>
                                </w:r>
                                <w:r w:rsidRPr="000A0252"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81" w:type="dxa"/>
                                <w:shd w:val="clear" w:color="auto" w:fill="auto"/>
                                <w:vAlign w:val="bottom"/>
                              </w:tcPr>
                              <w:p w14:paraId="1CEA379C" w14:textId="5E569016" w:rsidR="0077647D" w:rsidRPr="000A0252" w:rsidRDefault="000A0252" w:rsidP="00F96560">
                                <w:pPr>
                                  <w:spacing w:line="192" w:lineRule="auto"/>
                                  <w:rPr>
                                    <w:rFonts w:cs="Khalid Art bold"/>
                                    <w:color w:val="1F3864"/>
                                    <w:spacing w:val="-13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0A0252"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pacing w:val="-13"/>
                                    <w:sz w:val="20"/>
                                    <w:szCs w:val="20"/>
                                  </w:rPr>
                                  <w:t xml:space="preserve">Ministry </w:t>
                                </w:r>
                                <w:proofErr w:type="gramStart"/>
                                <w:r w:rsidRPr="000A0252"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pacing w:val="-13"/>
                                    <w:sz w:val="20"/>
                                    <w:szCs w:val="20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pacing w:val="-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A0252"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pacing w:val="-13"/>
                                    <w:sz w:val="20"/>
                                    <w:szCs w:val="20"/>
                                  </w:rPr>
                                  <w:t>Education</w:t>
                                </w:r>
                                <w:proofErr w:type="gramEnd"/>
                              </w:p>
                            </w:tc>
                          </w:tr>
                          <w:tr w:rsidR="001D110D" w:rsidRPr="008A1A1E" w14:paraId="6B1C87DC" w14:textId="77777777" w:rsidTr="001D110D">
                            <w:trPr>
                              <w:trHeight w:val="210"/>
                              <w:jc w:val="center"/>
                            </w:trPr>
                            <w:tc>
                              <w:tcPr>
                                <w:tcW w:w="2533" w:type="dxa"/>
                                <w:shd w:val="clear" w:color="auto" w:fill="auto"/>
                                <w:vAlign w:val="center"/>
                              </w:tcPr>
                              <w:p w14:paraId="7E7CDEBC" w14:textId="77777777" w:rsidR="001D110D" w:rsidRPr="000A0252" w:rsidRDefault="001D110D" w:rsidP="001D110D">
                                <w:pPr>
                                  <w:spacing w:line="192" w:lineRule="auto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9D584DC" w14:textId="77777777" w:rsidR="009F3756" w:rsidRDefault="0077647D" w:rsidP="009F3756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0A0252"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 xml:space="preserve">جــامعة </w:t>
                                </w:r>
                                <w:r w:rsidRPr="005F78D9"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>الامام</w:t>
                                </w:r>
                                <w:r w:rsidRPr="000A0252"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 xml:space="preserve"> عبد الرحمن </w:t>
                                </w:r>
                              </w:p>
                              <w:p w14:paraId="1779C697" w14:textId="321279C0" w:rsidR="0077647D" w:rsidRPr="000A0252" w:rsidRDefault="0077647D" w:rsidP="009F3756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0A0252"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>بن فيصل</w:t>
                                </w:r>
                              </w:p>
                            </w:tc>
                            <w:tc>
                              <w:tcPr>
                                <w:tcW w:w="2881" w:type="dxa"/>
                                <w:shd w:val="clear" w:color="auto" w:fill="auto"/>
                                <w:vAlign w:val="bottom"/>
                              </w:tcPr>
                              <w:p w14:paraId="35C43EBC" w14:textId="77777777" w:rsidR="001D110D" w:rsidRPr="000A0252" w:rsidRDefault="001D110D" w:rsidP="00F96560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  <w:color w:val="1F3864"/>
                                    <w:spacing w:val="4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EF9C94" w14:textId="77777777" w:rsidR="000A0252" w:rsidRPr="000A0252" w:rsidRDefault="000A0252" w:rsidP="00F96560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  <w:color w:val="1F3864"/>
                                    <w:spacing w:val="4"/>
                                    <w:sz w:val="20"/>
                                    <w:szCs w:val="20"/>
                                  </w:rPr>
                                </w:pPr>
                                <w:r w:rsidRPr="000A0252">
                                  <w:rPr>
                                    <w:b/>
                                    <w:bCs/>
                                    <w:color w:val="1F3864"/>
                                    <w:spacing w:val="4"/>
                                    <w:sz w:val="20"/>
                                    <w:szCs w:val="20"/>
                                  </w:rPr>
                                  <w:t xml:space="preserve">Imam Abdulrahman Bin </w:t>
                                </w:r>
                              </w:p>
                              <w:p w14:paraId="44A78EC2" w14:textId="13720327" w:rsidR="0077647D" w:rsidRPr="000A0252" w:rsidRDefault="000A0252" w:rsidP="00F96560">
                                <w:pPr>
                                  <w:spacing w:line="192" w:lineRule="auto"/>
                                  <w:rPr>
                                    <w:rFonts w:cs="Khalid Art bold"/>
                                    <w:color w:val="1F3864"/>
                                    <w:spacing w:val="4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0A0252">
                                  <w:rPr>
                                    <w:b/>
                                    <w:bCs/>
                                    <w:color w:val="1F3864"/>
                                    <w:spacing w:val="4"/>
                                    <w:sz w:val="20"/>
                                    <w:szCs w:val="20"/>
                                  </w:rPr>
                                  <w:t>Faisal University</w:t>
                                </w:r>
                              </w:p>
                            </w:tc>
                          </w:tr>
                          <w:tr w:rsidR="001D110D" w:rsidRPr="008A1A1E" w14:paraId="1F921D97" w14:textId="77777777" w:rsidTr="001D110D">
                            <w:trPr>
                              <w:trHeight w:val="210"/>
                              <w:jc w:val="center"/>
                            </w:trPr>
                            <w:tc>
                              <w:tcPr>
                                <w:tcW w:w="2533" w:type="dxa"/>
                                <w:shd w:val="clear" w:color="auto" w:fill="auto"/>
                                <w:vAlign w:val="center"/>
                              </w:tcPr>
                              <w:p w14:paraId="4094E587" w14:textId="77777777" w:rsidR="001D110D" w:rsidRPr="000A0252" w:rsidRDefault="001D110D" w:rsidP="001D110D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364762" w14:textId="77777777" w:rsidR="0077647D" w:rsidRPr="000A0252" w:rsidRDefault="0077647D" w:rsidP="001D110D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0A0252">
                                  <w:rPr>
                                    <w:rFonts w:cs="Khalid Art bold" w:hint="cs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 xml:space="preserve">وكـالة الجـامعة للدراسـات </w:t>
                                </w:r>
                              </w:p>
                              <w:p w14:paraId="5C5D3E2F" w14:textId="77777777" w:rsidR="0077647D" w:rsidRPr="000A0252" w:rsidRDefault="0077647D" w:rsidP="001D110D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0A0252">
                                  <w:rPr>
                                    <w:rFonts w:cs="Khalid Art bold" w:hint="cs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>العليـــا والبــــحث العــــلمي</w:t>
                                </w:r>
                              </w:p>
                            </w:tc>
                            <w:tc>
                              <w:tcPr>
                                <w:tcW w:w="2881" w:type="dxa"/>
                                <w:shd w:val="clear" w:color="auto" w:fill="auto"/>
                                <w:vAlign w:val="bottom"/>
                              </w:tcPr>
                              <w:p w14:paraId="00278B23" w14:textId="77777777" w:rsidR="001D110D" w:rsidRPr="000A0252" w:rsidRDefault="001D110D" w:rsidP="00F96560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  <w:color w:val="1F3864"/>
                                    <w:spacing w:val="3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8116D13" w14:textId="402C0883" w:rsidR="0077647D" w:rsidRPr="000A0252" w:rsidRDefault="000A0252" w:rsidP="001D110D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  <w:color w:val="1F3864"/>
                                    <w:spacing w:val="3"/>
                                    <w:sz w:val="20"/>
                                    <w:szCs w:val="20"/>
                                  </w:rPr>
                                </w:pPr>
                                <w:r w:rsidRPr="000A0252">
                                  <w:rPr>
                                    <w:b/>
                                    <w:bCs/>
                                    <w:color w:val="1F3864"/>
                                    <w:spacing w:val="3"/>
                                    <w:sz w:val="20"/>
                                    <w:szCs w:val="20"/>
                                  </w:rPr>
                                  <w:t xml:space="preserve">Vice President </w:t>
                                </w:r>
                                <w:proofErr w:type="gramStart"/>
                                <w:r w:rsidRPr="000A0252">
                                  <w:rPr>
                                    <w:b/>
                                    <w:bCs/>
                                    <w:color w:val="1F3864"/>
                                    <w:spacing w:val="3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proofErr w:type="gramEnd"/>
                                <w:r w:rsidRPr="000A0252">
                                  <w:rPr>
                                    <w:b/>
                                    <w:bCs/>
                                    <w:color w:val="1F3864"/>
                                    <w:spacing w:val="3"/>
                                    <w:sz w:val="20"/>
                                    <w:szCs w:val="20"/>
                                  </w:rPr>
                                  <w:t xml:space="preserve"> Graduate </w:t>
                                </w:r>
                                <w:r w:rsidRPr="000A0252">
                                  <w:rPr>
                                    <w:b/>
                                    <w:bCs/>
                                    <w:color w:val="1F3864"/>
                                    <w:spacing w:val="3"/>
                                    <w:w w:val="99"/>
                                    <w:sz w:val="20"/>
                                    <w:szCs w:val="20"/>
                                  </w:rPr>
                                  <w:t>Studies &amp; Scientific Research</w:t>
                                </w:r>
                              </w:p>
                            </w:tc>
                          </w:tr>
                          <w:tr w:rsidR="001D110D" w:rsidRPr="008A1A1E" w14:paraId="3B92758C" w14:textId="77777777" w:rsidTr="001D110D">
                            <w:trPr>
                              <w:trHeight w:val="570"/>
                              <w:jc w:val="center"/>
                            </w:trPr>
                            <w:tc>
                              <w:tcPr>
                                <w:tcW w:w="2533" w:type="dxa"/>
                                <w:shd w:val="clear" w:color="auto" w:fill="auto"/>
                                <w:vAlign w:val="center"/>
                              </w:tcPr>
                              <w:p w14:paraId="0318099B" w14:textId="5F5691AF" w:rsidR="0077647D" w:rsidRPr="009F3756" w:rsidRDefault="0077647D" w:rsidP="009F3756">
                                <w:pPr>
                                  <w:tabs>
                                    <w:tab w:val="right" w:pos="1226"/>
                                  </w:tabs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spacing w:val="-8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0A0252">
                                  <w:rPr>
                                    <w:rFonts w:cs="Khalid Art bold" w:hint="cs"/>
                                    <w:b/>
                                    <w:bCs/>
                                    <w:color w:val="1F3864"/>
                                    <w:spacing w:val="-2"/>
                                    <w:sz w:val="20"/>
                                    <w:szCs w:val="20"/>
                                    <w:rtl/>
                                  </w:rPr>
                                  <w:t>اللجنة الدائمة لأخلاقيات</w:t>
                                </w:r>
                                <w:r w:rsidRPr="000A0252">
                                  <w:rPr>
                                    <w:rFonts w:cs="Khalid Art bold" w:hint="cs"/>
                                    <w:b/>
                                    <w:bCs/>
                                    <w:color w:val="1F3864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Pr="000A0252">
                                  <w:rPr>
                                    <w:rFonts w:cs="Khalid Art bold" w:hint="cs"/>
                                    <w:b/>
                                    <w:bCs/>
                                    <w:color w:val="1F3864"/>
                                    <w:spacing w:val="-8"/>
                                    <w:sz w:val="20"/>
                                    <w:szCs w:val="20"/>
                                    <w:rtl/>
                                  </w:rPr>
                                  <w:t>البحث على المخلوقات الحية</w:t>
                                </w:r>
                              </w:p>
                            </w:tc>
                            <w:tc>
                              <w:tcPr>
                                <w:tcW w:w="2881" w:type="dxa"/>
                                <w:shd w:val="clear" w:color="auto" w:fill="auto"/>
                                <w:vAlign w:val="center"/>
                              </w:tcPr>
                              <w:p w14:paraId="4C352320" w14:textId="77777777" w:rsidR="0077647D" w:rsidRPr="008A1A1E" w:rsidRDefault="001D110D" w:rsidP="001D110D">
                                <w:pPr>
                                  <w:spacing w:line="192" w:lineRule="auto"/>
                                  <w:rPr>
                                    <w:color w:val="1F3864"/>
                                    <w:spacing w:val="-13"/>
                                    <w:sz w:val="22"/>
                                    <w:szCs w:val="22"/>
                                  </w:rPr>
                                </w:pPr>
                                <w:r w:rsidRPr="008A1A1E">
                                  <w:rPr>
                                    <w:b/>
                                    <w:bCs/>
                                    <w:color w:val="1F3864"/>
                                    <w:spacing w:val="-13"/>
                                  </w:rPr>
                                  <w:br/>
                                </w:r>
                                <w:r w:rsidR="0077647D" w:rsidRPr="008A1A1E">
                                  <w:rPr>
                                    <w:b/>
                                    <w:bCs/>
                                    <w:color w:val="1F3864"/>
                                    <w:spacing w:val="-13"/>
                                  </w:rPr>
                                  <w:t>S</w:t>
                                </w:r>
                                <w:r w:rsidR="0077647D" w:rsidRPr="008A1A1E">
                                  <w:rPr>
                                    <w:color w:val="1F3864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tanding </w:t>
                                </w:r>
                                <w:r w:rsidR="0077647D" w:rsidRPr="008A1A1E">
                                  <w:rPr>
                                    <w:b/>
                                    <w:bCs/>
                                    <w:color w:val="1F3864"/>
                                    <w:spacing w:val="-13"/>
                                  </w:rPr>
                                  <w:t>C</w:t>
                                </w:r>
                                <w:r w:rsidR="0077647D" w:rsidRPr="008A1A1E">
                                  <w:rPr>
                                    <w:color w:val="1F3864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ommittee for </w:t>
                                </w:r>
                                <w:r w:rsidR="0077647D" w:rsidRPr="008A1A1E">
                                  <w:rPr>
                                    <w:b/>
                                    <w:bCs/>
                                    <w:color w:val="1F3864"/>
                                    <w:spacing w:val="-13"/>
                                  </w:rPr>
                                  <w:t>R</w:t>
                                </w:r>
                                <w:r w:rsidR="0077647D" w:rsidRPr="008A1A1E">
                                  <w:rPr>
                                    <w:color w:val="1F3864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esearch </w:t>
                                </w:r>
                                <w:r w:rsidR="0077647D" w:rsidRPr="008A1A1E">
                                  <w:rPr>
                                    <w:b/>
                                    <w:bCs/>
                                    <w:color w:val="1F3864"/>
                                    <w:spacing w:val="-13"/>
                                  </w:rPr>
                                  <w:t>E</w:t>
                                </w:r>
                                <w:r w:rsidR="0077647D" w:rsidRPr="008A1A1E">
                                  <w:rPr>
                                    <w:color w:val="1F3864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thics on </w:t>
                                </w:r>
                                <w:r w:rsidR="0077647D" w:rsidRPr="008A1A1E">
                                  <w:rPr>
                                    <w:b/>
                                    <w:bCs/>
                                    <w:color w:val="1F3864"/>
                                    <w:spacing w:val="-13"/>
                                  </w:rPr>
                                  <w:t>L</w:t>
                                </w:r>
                                <w:r w:rsidR="0077647D" w:rsidRPr="008A1A1E">
                                  <w:rPr>
                                    <w:color w:val="1F3864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iving </w:t>
                                </w:r>
                                <w:r w:rsidR="0077647D" w:rsidRPr="008A1A1E">
                                  <w:rPr>
                                    <w:b/>
                                    <w:bCs/>
                                    <w:color w:val="1F3864"/>
                                    <w:spacing w:val="-13"/>
                                  </w:rPr>
                                  <w:t>C</w:t>
                                </w:r>
                                <w:r w:rsidR="0077647D" w:rsidRPr="008A1A1E">
                                  <w:rPr>
                                    <w:color w:val="1F3864"/>
                                    <w:spacing w:val="-13"/>
                                    <w:sz w:val="22"/>
                                    <w:szCs w:val="22"/>
                                  </w:rPr>
                                  <w:t>reatures</w:t>
                                </w:r>
                              </w:p>
                              <w:p w14:paraId="2D9155B9" w14:textId="77777777" w:rsidR="001D110D" w:rsidRPr="008A1A1E" w:rsidRDefault="001D110D" w:rsidP="001D110D">
                                <w:pPr>
                                  <w:spacing w:line="192" w:lineRule="auto"/>
                                  <w:rPr>
                                    <w:rFonts w:cs="Khalid Art bold"/>
                                    <w:b/>
                                    <w:bCs/>
                                    <w:color w:val="1F3864"/>
                                    <w:w w:val="110"/>
                                    <w:sz w:val="22"/>
                                    <w:szCs w:val="22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14:paraId="7CB43F71" w14:textId="77777777" w:rsidR="0077647D" w:rsidRPr="008A1A1E" w:rsidRDefault="0077647D" w:rsidP="0077647D">
                          <w:pPr>
                            <w:spacing w:line="192" w:lineRule="auto"/>
                            <w:rPr>
                              <w:rFonts w:cs="Khalid Art bold"/>
                              <w:color w:val="1F386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6E44D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-12.3pt;margin-top:-22.5pt;width:295.5pt;height:1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" filled="f" stroked="f">
              <v:textbox>
                <w:txbxContent>
                  <w:tbl>
                    <w:tblPr>
                      <w:bidiVisual/>
                      <w:tblW w:w="0" w:type="auto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2533"/>
                      <w:gridCol w:w="2881"/>
                    </w:tblGrid>
                    <w:tr w:rsidR="001D110D" w:rsidRPr="008A1A1E" w14:paraId="60642F71" w14:textId="77777777" w:rsidTr="001D110D">
                      <w:trPr>
                        <w:jc w:val="center"/>
                      </w:trPr>
                      <w:tc>
                        <w:tcPr>
                          <w:tcW w:w="2533" w:type="dxa"/>
                          <w:shd w:val="clear" w:color="auto" w:fill="auto"/>
                          <w:vAlign w:val="center"/>
                        </w:tcPr>
                        <w:p w14:paraId="048928AD" w14:textId="77777777" w:rsidR="0077647D" w:rsidRPr="000A0252" w:rsidRDefault="0077647D" w:rsidP="00F96560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</w:rPr>
                          </w:pPr>
                          <w:r w:rsidRPr="000A0252">
                            <w:rPr>
                              <w:rFonts w:cs="Khalid Art bold" w:hint="cs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>وزارة</w:t>
                          </w:r>
                          <w:r w:rsidRPr="000A0252"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A0252">
                            <w:rPr>
                              <w:rFonts w:cs="Khalid Art bold" w:hint="cs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>التعليــــــــم</w:t>
                          </w:r>
                          <w:r w:rsidRPr="000A0252"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881" w:type="dxa"/>
                          <w:shd w:val="clear" w:color="auto" w:fill="auto"/>
                          <w:vAlign w:val="bottom"/>
                        </w:tcPr>
                        <w:p w14:paraId="1CEA379C" w14:textId="5E569016" w:rsidR="0077647D" w:rsidRPr="000A0252" w:rsidRDefault="000A0252" w:rsidP="00F96560">
                          <w:pPr>
                            <w:spacing w:line="192" w:lineRule="auto"/>
                            <w:rPr>
                              <w:rFonts w:cs="Khalid Art bold"/>
                              <w:color w:val="1F3864"/>
                              <w:spacing w:val="-13"/>
                              <w:sz w:val="20"/>
                              <w:szCs w:val="20"/>
                              <w:rtl/>
                            </w:rPr>
                          </w:pPr>
                          <w:r w:rsidRPr="000A0252">
                            <w:rPr>
                              <w:rFonts w:cs="Khalid Art bold"/>
                              <w:b/>
                              <w:bCs/>
                              <w:color w:val="1F3864"/>
                              <w:spacing w:val="-13"/>
                              <w:sz w:val="20"/>
                              <w:szCs w:val="20"/>
                            </w:rPr>
                            <w:t xml:space="preserve">Ministry </w:t>
                          </w:r>
                          <w:proofErr w:type="gramStart"/>
                          <w:r w:rsidRPr="000A0252">
                            <w:rPr>
                              <w:rFonts w:cs="Khalid Art bold"/>
                              <w:b/>
                              <w:bCs/>
                              <w:color w:val="1F3864"/>
                              <w:spacing w:val="-13"/>
                              <w:sz w:val="20"/>
                              <w:szCs w:val="20"/>
                            </w:rPr>
                            <w:t xml:space="preserve">Of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1F3864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A0252">
                            <w:rPr>
                              <w:rFonts w:cs="Khalid Art bold"/>
                              <w:b/>
                              <w:bCs/>
                              <w:color w:val="1F3864"/>
                              <w:spacing w:val="-13"/>
                              <w:sz w:val="20"/>
                              <w:szCs w:val="20"/>
                            </w:rPr>
                            <w:t>Education</w:t>
                          </w:r>
                          <w:proofErr w:type="gramEnd"/>
                        </w:p>
                      </w:tc>
                    </w:tr>
                    <w:tr w:rsidR="001D110D" w:rsidRPr="008A1A1E" w14:paraId="6B1C87DC" w14:textId="77777777" w:rsidTr="001D110D">
                      <w:trPr>
                        <w:trHeight w:val="210"/>
                        <w:jc w:val="center"/>
                      </w:trPr>
                      <w:tc>
                        <w:tcPr>
                          <w:tcW w:w="2533" w:type="dxa"/>
                          <w:shd w:val="clear" w:color="auto" w:fill="auto"/>
                          <w:vAlign w:val="center"/>
                        </w:tcPr>
                        <w:p w14:paraId="7E7CDEBC" w14:textId="77777777" w:rsidR="001D110D" w:rsidRPr="000A0252" w:rsidRDefault="001D110D" w:rsidP="001D110D">
                          <w:pPr>
                            <w:spacing w:line="192" w:lineRule="auto"/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</w:rPr>
                          </w:pPr>
                        </w:p>
                        <w:p w14:paraId="09D584DC" w14:textId="77777777" w:rsidR="009F3756" w:rsidRDefault="0077647D" w:rsidP="009F3756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</w:pPr>
                          <w:r w:rsidRPr="000A0252"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 xml:space="preserve">جــامعة </w:t>
                          </w:r>
                          <w:r w:rsidRPr="005F78D9"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>الامام</w:t>
                          </w:r>
                          <w:r w:rsidRPr="000A0252"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 xml:space="preserve"> عبد الرحمن </w:t>
                          </w:r>
                        </w:p>
                        <w:p w14:paraId="1779C697" w14:textId="321279C0" w:rsidR="0077647D" w:rsidRPr="000A0252" w:rsidRDefault="0077647D" w:rsidP="009F3756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</w:pPr>
                          <w:r w:rsidRPr="000A0252"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>بن فيصل</w:t>
                          </w:r>
                        </w:p>
                      </w:tc>
                      <w:tc>
                        <w:tcPr>
                          <w:tcW w:w="2881" w:type="dxa"/>
                          <w:shd w:val="clear" w:color="auto" w:fill="auto"/>
                          <w:vAlign w:val="bottom"/>
                        </w:tcPr>
                        <w:p w14:paraId="35C43EBC" w14:textId="77777777" w:rsidR="001D110D" w:rsidRPr="000A0252" w:rsidRDefault="001D110D" w:rsidP="00F96560">
                          <w:pPr>
                            <w:spacing w:line="192" w:lineRule="auto"/>
                            <w:rPr>
                              <w:b/>
                              <w:bCs/>
                              <w:color w:val="1F3864"/>
                              <w:spacing w:val="4"/>
                              <w:sz w:val="20"/>
                              <w:szCs w:val="20"/>
                            </w:rPr>
                          </w:pPr>
                        </w:p>
                        <w:p w14:paraId="17EF9C94" w14:textId="77777777" w:rsidR="000A0252" w:rsidRPr="000A0252" w:rsidRDefault="000A0252" w:rsidP="00F96560">
                          <w:pPr>
                            <w:spacing w:line="192" w:lineRule="auto"/>
                            <w:rPr>
                              <w:b/>
                              <w:bCs/>
                              <w:color w:val="1F3864"/>
                              <w:spacing w:val="4"/>
                              <w:sz w:val="20"/>
                              <w:szCs w:val="20"/>
                            </w:rPr>
                          </w:pPr>
                          <w:r w:rsidRPr="000A0252">
                            <w:rPr>
                              <w:b/>
                              <w:bCs/>
                              <w:color w:val="1F3864"/>
                              <w:spacing w:val="4"/>
                              <w:sz w:val="20"/>
                              <w:szCs w:val="20"/>
                            </w:rPr>
                            <w:t xml:space="preserve">Imam Abdulrahman Bin </w:t>
                          </w:r>
                        </w:p>
                        <w:p w14:paraId="44A78EC2" w14:textId="13720327" w:rsidR="0077647D" w:rsidRPr="000A0252" w:rsidRDefault="000A0252" w:rsidP="00F96560">
                          <w:pPr>
                            <w:spacing w:line="192" w:lineRule="auto"/>
                            <w:rPr>
                              <w:rFonts w:cs="Khalid Art bold"/>
                              <w:color w:val="1F3864"/>
                              <w:spacing w:val="4"/>
                              <w:sz w:val="20"/>
                              <w:szCs w:val="20"/>
                              <w:rtl/>
                            </w:rPr>
                          </w:pPr>
                          <w:r w:rsidRPr="000A0252">
                            <w:rPr>
                              <w:b/>
                              <w:bCs/>
                              <w:color w:val="1F3864"/>
                              <w:spacing w:val="4"/>
                              <w:sz w:val="20"/>
                              <w:szCs w:val="20"/>
                            </w:rPr>
                            <w:t>Faisal University</w:t>
                          </w:r>
                        </w:p>
                      </w:tc>
                    </w:tr>
                    <w:tr w:rsidR="001D110D" w:rsidRPr="008A1A1E" w14:paraId="1F921D97" w14:textId="77777777" w:rsidTr="001D110D">
                      <w:trPr>
                        <w:trHeight w:val="210"/>
                        <w:jc w:val="center"/>
                      </w:trPr>
                      <w:tc>
                        <w:tcPr>
                          <w:tcW w:w="2533" w:type="dxa"/>
                          <w:shd w:val="clear" w:color="auto" w:fill="auto"/>
                          <w:vAlign w:val="center"/>
                        </w:tcPr>
                        <w:p w14:paraId="4094E587" w14:textId="77777777" w:rsidR="001D110D" w:rsidRPr="000A0252" w:rsidRDefault="001D110D" w:rsidP="001D110D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</w:rPr>
                          </w:pPr>
                        </w:p>
                        <w:p w14:paraId="2B364762" w14:textId="77777777" w:rsidR="0077647D" w:rsidRPr="000A0252" w:rsidRDefault="0077647D" w:rsidP="001D110D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</w:pPr>
                          <w:r w:rsidRPr="000A0252">
                            <w:rPr>
                              <w:rFonts w:cs="Khalid Art bold" w:hint="cs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 xml:space="preserve">وكـالة الجـامعة للدراسـات </w:t>
                          </w:r>
                        </w:p>
                        <w:p w14:paraId="5C5D3E2F" w14:textId="77777777" w:rsidR="0077647D" w:rsidRPr="000A0252" w:rsidRDefault="0077647D" w:rsidP="001D110D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</w:pPr>
                          <w:r w:rsidRPr="000A0252">
                            <w:rPr>
                              <w:rFonts w:cs="Khalid Art bold" w:hint="cs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>العليـــا والبــــحث العــــلمي</w:t>
                          </w:r>
                        </w:p>
                      </w:tc>
                      <w:tc>
                        <w:tcPr>
                          <w:tcW w:w="2881" w:type="dxa"/>
                          <w:shd w:val="clear" w:color="auto" w:fill="auto"/>
                          <w:vAlign w:val="bottom"/>
                        </w:tcPr>
                        <w:p w14:paraId="00278B23" w14:textId="77777777" w:rsidR="001D110D" w:rsidRPr="000A0252" w:rsidRDefault="001D110D" w:rsidP="00F96560">
                          <w:pPr>
                            <w:spacing w:line="192" w:lineRule="auto"/>
                            <w:rPr>
                              <w:b/>
                              <w:bCs/>
                              <w:color w:val="1F3864"/>
                              <w:spacing w:val="3"/>
                              <w:sz w:val="20"/>
                              <w:szCs w:val="20"/>
                            </w:rPr>
                          </w:pPr>
                        </w:p>
                        <w:p w14:paraId="08116D13" w14:textId="402C0883" w:rsidR="0077647D" w:rsidRPr="000A0252" w:rsidRDefault="000A0252" w:rsidP="001D110D">
                          <w:pPr>
                            <w:spacing w:line="192" w:lineRule="auto"/>
                            <w:rPr>
                              <w:b/>
                              <w:bCs/>
                              <w:color w:val="1F3864"/>
                              <w:spacing w:val="3"/>
                              <w:sz w:val="20"/>
                              <w:szCs w:val="20"/>
                            </w:rPr>
                          </w:pPr>
                          <w:r w:rsidRPr="000A0252">
                            <w:rPr>
                              <w:b/>
                              <w:bCs/>
                              <w:color w:val="1F3864"/>
                              <w:spacing w:val="3"/>
                              <w:sz w:val="20"/>
                              <w:szCs w:val="20"/>
                            </w:rPr>
                            <w:t xml:space="preserve">Vice President </w:t>
                          </w:r>
                          <w:proofErr w:type="gramStart"/>
                          <w:r w:rsidRPr="000A0252">
                            <w:rPr>
                              <w:b/>
                              <w:bCs/>
                              <w:color w:val="1F3864"/>
                              <w:spacing w:val="3"/>
                              <w:sz w:val="20"/>
                              <w:szCs w:val="20"/>
                            </w:rPr>
                            <w:t>For</w:t>
                          </w:r>
                          <w:proofErr w:type="gramEnd"/>
                          <w:r w:rsidRPr="000A0252">
                            <w:rPr>
                              <w:b/>
                              <w:bCs/>
                              <w:color w:val="1F3864"/>
                              <w:spacing w:val="3"/>
                              <w:sz w:val="20"/>
                              <w:szCs w:val="20"/>
                            </w:rPr>
                            <w:t xml:space="preserve"> Graduate </w:t>
                          </w:r>
                          <w:r w:rsidRPr="000A0252">
                            <w:rPr>
                              <w:b/>
                              <w:bCs/>
                              <w:color w:val="1F3864"/>
                              <w:spacing w:val="3"/>
                              <w:w w:val="99"/>
                              <w:sz w:val="20"/>
                              <w:szCs w:val="20"/>
                            </w:rPr>
                            <w:t>Studies &amp; Scientific Research</w:t>
                          </w:r>
                        </w:p>
                      </w:tc>
                    </w:tr>
                    <w:tr w:rsidR="001D110D" w:rsidRPr="008A1A1E" w14:paraId="3B92758C" w14:textId="77777777" w:rsidTr="001D110D">
                      <w:trPr>
                        <w:trHeight w:val="570"/>
                        <w:jc w:val="center"/>
                      </w:trPr>
                      <w:tc>
                        <w:tcPr>
                          <w:tcW w:w="2533" w:type="dxa"/>
                          <w:shd w:val="clear" w:color="auto" w:fill="auto"/>
                          <w:vAlign w:val="center"/>
                        </w:tcPr>
                        <w:p w14:paraId="0318099B" w14:textId="5F5691AF" w:rsidR="0077647D" w:rsidRPr="009F3756" w:rsidRDefault="0077647D" w:rsidP="009F3756">
                          <w:pPr>
                            <w:tabs>
                              <w:tab w:val="right" w:pos="1226"/>
                            </w:tabs>
                            <w:spacing w:line="192" w:lineRule="auto"/>
                            <w:jc w:val="right"/>
                            <w:rPr>
                              <w:rFonts w:cs="Khalid Art bold"/>
                              <w:b/>
                              <w:bCs/>
                              <w:color w:val="1F3864"/>
                              <w:spacing w:val="-8"/>
                              <w:sz w:val="20"/>
                              <w:szCs w:val="20"/>
                              <w:rtl/>
                            </w:rPr>
                          </w:pPr>
                          <w:r w:rsidRPr="000A0252">
                            <w:rPr>
                              <w:rFonts w:cs="Khalid Art bold" w:hint="cs"/>
                              <w:b/>
                              <w:bCs/>
                              <w:color w:val="1F3864"/>
                              <w:spacing w:val="-2"/>
                              <w:sz w:val="20"/>
                              <w:szCs w:val="20"/>
                              <w:rtl/>
                            </w:rPr>
                            <w:t>اللجنة الدائمة لأخلاقيات</w:t>
                          </w:r>
                          <w:r w:rsidRPr="000A0252">
                            <w:rPr>
                              <w:rFonts w:cs="Khalid Art bold" w:hint="cs"/>
                              <w:b/>
                              <w:bCs/>
                              <w:color w:val="1F3864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A0252">
                            <w:rPr>
                              <w:rFonts w:cs="Khalid Art bold" w:hint="cs"/>
                              <w:b/>
                              <w:bCs/>
                              <w:color w:val="1F3864"/>
                              <w:spacing w:val="-8"/>
                              <w:sz w:val="20"/>
                              <w:szCs w:val="20"/>
                              <w:rtl/>
                            </w:rPr>
                            <w:t>البحث على المخلوقات الحية</w:t>
                          </w:r>
                        </w:p>
                      </w:tc>
                      <w:tc>
                        <w:tcPr>
                          <w:tcW w:w="2881" w:type="dxa"/>
                          <w:shd w:val="clear" w:color="auto" w:fill="auto"/>
                          <w:vAlign w:val="center"/>
                        </w:tcPr>
                        <w:p w14:paraId="4C352320" w14:textId="77777777" w:rsidR="0077647D" w:rsidRPr="008A1A1E" w:rsidRDefault="001D110D" w:rsidP="001D110D">
                          <w:pPr>
                            <w:spacing w:line="192" w:lineRule="auto"/>
                            <w:rPr>
                              <w:color w:val="1F3864"/>
                              <w:spacing w:val="-13"/>
                              <w:sz w:val="22"/>
                              <w:szCs w:val="22"/>
                            </w:rPr>
                          </w:pPr>
                          <w:r w:rsidRPr="008A1A1E">
                            <w:rPr>
                              <w:b/>
                              <w:bCs/>
                              <w:color w:val="1F3864"/>
                              <w:spacing w:val="-13"/>
                            </w:rPr>
                            <w:br/>
                          </w:r>
                          <w:r w:rsidR="0077647D" w:rsidRPr="008A1A1E">
                            <w:rPr>
                              <w:b/>
                              <w:bCs/>
                              <w:color w:val="1F3864"/>
                              <w:spacing w:val="-13"/>
                            </w:rPr>
                            <w:t>S</w:t>
                          </w:r>
                          <w:r w:rsidR="0077647D" w:rsidRPr="008A1A1E">
                            <w:rPr>
                              <w:color w:val="1F3864"/>
                              <w:spacing w:val="-13"/>
                              <w:sz w:val="22"/>
                              <w:szCs w:val="22"/>
                            </w:rPr>
                            <w:t xml:space="preserve">tanding </w:t>
                          </w:r>
                          <w:r w:rsidR="0077647D" w:rsidRPr="008A1A1E">
                            <w:rPr>
                              <w:b/>
                              <w:bCs/>
                              <w:color w:val="1F3864"/>
                              <w:spacing w:val="-13"/>
                            </w:rPr>
                            <w:t>C</w:t>
                          </w:r>
                          <w:r w:rsidR="0077647D" w:rsidRPr="008A1A1E">
                            <w:rPr>
                              <w:color w:val="1F3864"/>
                              <w:spacing w:val="-13"/>
                              <w:sz w:val="22"/>
                              <w:szCs w:val="22"/>
                            </w:rPr>
                            <w:t xml:space="preserve">ommittee for </w:t>
                          </w:r>
                          <w:r w:rsidR="0077647D" w:rsidRPr="008A1A1E">
                            <w:rPr>
                              <w:b/>
                              <w:bCs/>
                              <w:color w:val="1F3864"/>
                              <w:spacing w:val="-13"/>
                            </w:rPr>
                            <w:t>R</w:t>
                          </w:r>
                          <w:r w:rsidR="0077647D" w:rsidRPr="008A1A1E">
                            <w:rPr>
                              <w:color w:val="1F3864"/>
                              <w:spacing w:val="-13"/>
                              <w:sz w:val="22"/>
                              <w:szCs w:val="22"/>
                            </w:rPr>
                            <w:t xml:space="preserve">esearch </w:t>
                          </w:r>
                          <w:r w:rsidR="0077647D" w:rsidRPr="008A1A1E">
                            <w:rPr>
                              <w:b/>
                              <w:bCs/>
                              <w:color w:val="1F3864"/>
                              <w:spacing w:val="-13"/>
                            </w:rPr>
                            <w:t>E</w:t>
                          </w:r>
                          <w:r w:rsidR="0077647D" w:rsidRPr="008A1A1E">
                            <w:rPr>
                              <w:color w:val="1F3864"/>
                              <w:spacing w:val="-13"/>
                              <w:sz w:val="22"/>
                              <w:szCs w:val="22"/>
                            </w:rPr>
                            <w:t xml:space="preserve">thics on </w:t>
                          </w:r>
                          <w:r w:rsidR="0077647D" w:rsidRPr="008A1A1E">
                            <w:rPr>
                              <w:b/>
                              <w:bCs/>
                              <w:color w:val="1F3864"/>
                              <w:spacing w:val="-13"/>
                            </w:rPr>
                            <w:t>L</w:t>
                          </w:r>
                          <w:r w:rsidR="0077647D" w:rsidRPr="008A1A1E">
                            <w:rPr>
                              <w:color w:val="1F3864"/>
                              <w:spacing w:val="-13"/>
                              <w:sz w:val="22"/>
                              <w:szCs w:val="22"/>
                            </w:rPr>
                            <w:t xml:space="preserve">iving </w:t>
                          </w:r>
                          <w:r w:rsidR="0077647D" w:rsidRPr="008A1A1E">
                            <w:rPr>
                              <w:b/>
                              <w:bCs/>
                              <w:color w:val="1F3864"/>
                              <w:spacing w:val="-13"/>
                            </w:rPr>
                            <w:t>C</w:t>
                          </w:r>
                          <w:r w:rsidR="0077647D" w:rsidRPr="008A1A1E">
                            <w:rPr>
                              <w:color w:val="1F3864"/>
                              <w:spacing w:val="-13"/>
                              <w:sz w:val="22"/>
                              <w:szCs w:val="22"/>
                            </w:rPr>
                            <w:t>reatures</w:t>
                          </w:r>
                        </w:p>
                        <w:p w14:paraId="2D9155B9" w14:textId="77777777" w:rsidR="001D110D" w:rsidRPr="008A1A1E" w:rsidRDefault="001D110D" w:rsidP="001D110D">
                          <w:pPr>
                            <w:spacing w:line="192" w:lineRule="auto"/>
                            <w:rPr>
                              <w:rFonts w:cs="Khalid Art bold"/>
                              <w:b/>
                              <w:bCs/>
                              <w:color w:val="1F3864"/>
                              <w:w w:val="110"/>
                              <w:sz w:val="22"/>
                              <w:szCs w:val="22"/>
                              <w:rtl/>
                            </w:rPr>
                          </w:pPr>
                        </w:p>
                      </w:tc>
                    </w:tr>
                  </w:tbl>
                  <w:p w14:paraId="7CB43F71" w14:textId="77777777" w:rsidR="0077647D" w:rsidRPr="008A1A1E" w:rsidRDefault="0077647D" w:rsidP="0077647D">
                    <w:pPr>
                      <w:spacing w:line="192" w:lineRule="auto"/>
                      <w:rPr>
                        <w:rFonts w:cs="Khalid Art bold"/>
                        <w:color w:val="1F386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F532409" w14:textId="3AB46996" w:rsidR="0077647D" w:rsidRDefault="0009048E" w:rsidP="0077647D">
    <w:pPr>
      <w:pStyle w:val="Header"/>
      <w:tabs>
        <w:tab w:val="clear" w:pos="4680"/>
        <w:tab w:val="clear" w:pos="9360"/>
        <w:tab w:val="left" w:pos="2905"/>
        <w:tab w:val="right" w:pos="990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71C395D5" wp14:editId="7E19B151">
          <wp:simplePos x="0" y="0"/>
          <wp:positionH relativeFrom="margin">
            <wp:posOffset>3532505</wp:posOffset>
          </wp:positionH>
          <wp:positionV relativeFrom="margin">
            <wp:posOffset>-1034415</wp:posOffset>
          </wp:positionV>
          <wp:extent cx="1413510" cy="374650"/>
          <wp:effectExtent l="0" t="0" r="0" b="0"/>
          <wp:wrapSquare wrapText="bothSides"/>
          <wp:docPr id="10" name="صورة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47D">
      <w:rPr>
        <w:rtl/>
      </w:rPr>
      <w:tab/>
    </w:r>
    <w:r w:rsidR="0077647D">
      <w:tab/>
    </w:r>
  </w:p>
  <w:p w14:paraId="039A1B94" w14:textId="524D94EC" w:rsidR="0077647D" w:rsidRDefault="0077647D" w:rsidP="0077647D">
    <w:pPr>
      <w:pStyle w:val="Header"/>
    </w:pPr>
  </w:p>
  <w:p w14:paraId="4A20B9FB" w14:textId="77777777" w:rsidR="0077647D" w:rsidRDefault="0077647D" w:rsidP="0077647D">
    <w:pPr>
      <w:pStyle w:val="Header"/>
    </w:pPr>
  </w:p>
  <w:p w14:paraId="648BBB62" w14:textId="77777777" w:rsidR="0077647D" w:rsidRDefault="0077647D" w:rsidP="0077647D">
    <w:pPr>
      <w:pStyle w:val="Header"/>
    </w:pPr>
  </w:p>
  <w:p w14:paraId="5FA07957" w14:textId="77777777" w:rsidR="0077647D" w:rsidRDefault="0077647D" w:rsidP="009F3756">
    <w:pPr>
      <w:pStyle w:val="Header"/>
      <w:pBdr>
        <w:bottom w:val="single" w:sz="6" w:space="18" w:color="auto"/>
      </w:pBdr>
    </w:pPr>
  </w:p>
  <w:p w14:paraId="715E2079" w14:textId="5BA60211" w:rsidR="000A0252" w:rsidRDefault="00A0673A">
    <w:pPr>
      <w:pStyle w:val="Head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AAA34B3" wp14:editId="0C388CA6">
              <wp:simplePos x="0" y="0"/>
              <wp:positionH relativeFrom="margin">
                <wp:posOffset>5937885</wp:posOffset>
              </wp:positionH>
              <wp:positionV relativeFrom="margin">
                <wp:posOffset>151130</wp:posOffset>
              </wp:positionV>
              <wp:extent cx="962025" cy="7010400"/>
              <wp:effectExtent l="19050" t="19050" r="28575" b="19050"/>
              <wp:wrapNone/>
              <wp:docPr id="8" name="مستطيل مستدير الزوايا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62025" cy="7010400"/>
                      </a:xfrm>
                      <a:prstGeom prst="roundRect">
                        <a:avLst>
                          <a:gd name="adj" fmla="val 10394"/>
                        </a:avLst>
                      </a:prstGeom>
                      <a:solidFill>
                        <a:srgbClr val="F2F2F2"/>
                      </a:solidFill>
                      <a:ln w="28575" cmpd="dbl">
                        <a:solidFill>
                          <a:schemeClr val="accent1">
                            <a:lumMod val="50000"/>
                          </a:schemeClr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3297F5" w14:textId="77777777" w:rsidR="00A0673A" w:rsidRPr="00D56182" w:rsidRDefault="00A0673A" w:rsidP="00A0673A">
                          <w:pPr>
                            <w:pStyle w:val="NoSpacing"/>
                            <w:jc w:val="center"/>
                            <w:rPr>
                              <w:rFonts w:cs="Sultan Medium"/>
                              <w:color w:val="006699"/>
                              <w:sz w:val="28"/>
                              <w:szCs w:val="28"/>
                            </w:rPr>
                          </w:pPr>
                          <w:r w:rsidRPr="005F78D9">
                            <w:rPr>
                              <w:rFonts w:cs="Sultan Medium" w:hint="cs"/>
                              <w:color w:val="1F3864"/>
                              <w:sz w:val="28"/>
                              <w:szCs w:val="28"/>
                              <w:rtl/>
                            </w:rPr>
                            <w:t>نموذج</w:t>
                          </w:r>
                          <w:r w:rsidRPr="00A0673A">
                            <w:rPr>
                              <w:rFonts w:cs="Sultan Medium" w:hint="cs"/>
                              <w:color w:val="1F3864" w:themeColor="accent1" w:themeShade="8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F78D9">
                            <w:rPr>
                              <w:rFonts w:cs="Sultan Medium" w:hint="cs"/>
                              <w:color w:val="1F3864"/>
                              <w:sz w:val="28"/>
                              <w:szCs w:val="28"/>
                              <w:rtl/>
                            </w:rPr>
                            <w:t>الحصول على موافقة اللجنة الدائمة لأخلاقيات البحث على المخلوقات الحية</w:t>
                          </w:r>
                        </w:p>
                        <w:p w14:paraId="4BFC79A1" w14:textId="77777777" w:rsidR="00A0673A" w:rsidRPr="00D56182" w:rsidRDefault="00A0673A" w:rsidP="00A0673A">
                          <w:pPr>
                            <w:pStyle w:val="NoSpacing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  <w:sz w:val="24"/>
                              <w:szCs w:val="24"/>
                            </w:rPr>
                          </w:pPr>
                          <w:r w:rsidRPr="005F78D9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1F3864"/>
                            </w:rPr>
                            <w:t>Application</w:t>
                          </w: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 </w:t>
                          </w:r>
                          <w:r w:rsidRPr="005F78D9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1F3864"/>
                            </w:rPr>
                            <w:t>Form</w:t>
                          </w: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 </w:t>
                          </w:r>
                          <w:r w:rsidRPr="005F78D9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1F3864"/>
                            </w:rPr>
                            <w:t>of</w:t>
                          </w:r>
                          <w:r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 </w:t>
                          </w:r>
                          <w:r w:rsidRPr="005F78D9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1F3864"/>
                            </w:rPr>
                            <w:t>Standing</w:t>
                          </w: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 </w:t>
                          </w:r>
                          <w:r w:rsidRPr="005F78D9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1F3864"/>
                            </w:rPr>
                            <w:t>Committee</w:t>
                          </w: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 </w:t>
                          </w:r>
                          <w:r w:rsidRPr="005F78D9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1F3864"/>
                            </w:rPr>
                            <w:t>for</w:t>
                          </w: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 </w:t>
                          </w:r>
                          <w:r w:rsidRPr="005F78D9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1F3864"/>
                            </w:rPr>
                            <w:t>Research</w:t>
                          </w: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 </w:t>
                          </w:r>
                          <w:r w:rsidRPr="005F78D9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1F3864"/>
                            </w:rPr>
                            <w:t>Ethics</w:t>
                          </w: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 </w:t>
                          </w:r>
                          <w:r w:rsidRPr="005F78D9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1F3864"/>
                            </w:rPr>
                            <w:t>on</w:t>
                          </w: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 </w:t>
                          </w:r>
                          <w:r w:rsidRPr="005F78D9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1F3864"/>
                            </w:rPr>
                            <w:t>Living</w:t>
                          </w: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 </w:t>
                          </w:r>
                          <w:r w:rsidRPr="005F78D9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1F3864"/>
                            </w:rPr>
                            <w:t>Creatures</w:t>
                          </w: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</w:rPr>
                            <w:t xml:space="preserve"> </w:t>
                          </w:r>
                          <w:r w:rsidRPr="00A604F3">
                            <w:rPr>
                              <w:rStyle w:val="hps"/>
                              <w:rFonts w:ascii="Traditional Arabic" w:hAnsi="Traditional Arabic" w:cs="Traditional Arabic"/>
                              <w:b/>
                              <w:bCs/>
                              <w:color w:val="006699"/>
                              <w:lang w:val="en"/>
                            </w:rPr>
                            <w:t xml:space="preserve"> </w:t>
                          </w:r>
                        </w:p>
                        <w:p w14:paraId="2FD2F759" w14:textId="77777777" w:rsidR="00A0673A" w:rsidRPr="00D56182" w:rsidRDefault="00A0673A" w:rsidP="00A0673A">
                          <w:pPr>
                            <w:pStyle w:val="NoSpacing"/>
                            <w:jc w:val="center"/>
                            <w:rPr>
                              <w:rFonts w:cs="Sultan Medium"/>
                              <w:b/>
                              <w:bCs/>
                              <w:color w:val="006699"/>
                              <w:rtl/>
                            </w:rPr>
                          </w:pPr>
                        </w:p>
                        <w:p w14:paraId="4B67CD59" w14:textId="77777777" w:rsidR="00A0673A" w:rsidRPr="00D56182" w:rsidRDefault="00A0673A" w:rsidP="00A0673A">
                          <w:pPr>
                            <w:pStyle w:val="NoSpacing"/>
                            <w:jc w:val="center"/>
                            <w:rPr>
                              <w:rFonts w:cs="Sultan Medium"/>
                              <w:b/>
                              <w:bCs/>
                              <w:color w:val="006699"/>
                            </w:rPr>
                          </w:pPr>
                        </w:p>
                        <w:p w14:paraId="683DBC20" w14:textId="77777777" w:rsidR="00A0673A" w:rsidRPr="00D56182" w:rsidRDefault="00A0673A" w:rsidP="00A0673A">
                          <w:pPr>
                            <w:pStyle w:val="NoSpacing"/>
                            <w:jc w:val="center"/>
                            <w:rPr>
                              <w:rFonts w:cs="Sultan Medium"/>
                              <w:b/>
                              <w:bCs/>
                              <w:color w:val="006699"/>
                            </w:rPr>
                          </w:pPr>
                        </w:p>
                        <w:p w14:paraId="23670DF0" w14:textId="77777777" w:rsidR="00A0673A" w:rsidRPr="00774319" w:rsidRDefault="00A0673A" w:rsidP="00A0673A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74319">
                            <w:rPr>
                              <w:rFonts w:cs="AF_Hijaz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438E82C2" w14:textId="77777777" w:rsidR="00A0673A" w:rsidRPr="00774319" w:rsidRDefault="00A0673A" w:rsidP="00A0673A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4D3B2CC2" w14:textId="77777777" w:rsidR="00A0673A" w:rsidRPr="00DE1108" w:rsidRDefault="00A0673A" w:rsidP="00A0673A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228600" tIns="228600" rIns="228600" bIns="2286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AAA34B3" id="مستطيل مستدير الزوايا 8" o:spid="_x0000_s1027" style="position:absolute;margin-left:467.55pt;margin-top:11.9pt;width:75.75pt;height:552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" o:allowincell="f" fillcolor="#f2f2f2" strokecolor="#1f3763 [1604]" strokeweight="2.25pt">
              <v:stroke linestyle="thinThin" joinstyle="miter"/>
              <v:textbox style="layout-flow:vertical" inset="18pt,18pt,18pt,18pt">
                <w:txbxContent>
                  <w:p w14:paraId="4C3297F5" w14:textId="77777777" w:rsidR="00A0673A" w:rsidRPr="00D56182" w:rsidRDefault="00A0673A" w:rsidP="00A0673A">
                    <w:pPr>
                      <w:pStyle w:val="NoSpacing"/>
                      <w:jc w:val="center"/>
                      <w:rPr>
                        <w:rFonts w:cs="Sultan Medium"/>
                        <w:color w:val="006699"/>
                        <w:sz w:val="28"/>
                        <w:szCs w:val="28"/>
                      </w:rPr>
                    </w:pPr>
                    <w:r w:rsidRPr="005F78D9">
                      <w:rPr>
                        <w:rFonts w:cs="Sultan Medium" w:hint="cs"/>
                        <w:color w:val="1F3864"/>
                        <w:sz w:val="28"/>
                        <w:szCs w:val="28"/>
                        <w:rtl/>
                      </w:rPr>
                      <w:t>نموذج</w:t>
                    </w:r>
                    <w:r w:rsidRPr="00A0673A">
                      <w:rPr>
                        <w:rFonts w:cs="Sultan Medium" w:hint="cs"/>
                        <w:color w:val="1F3864" w:themeColor="accent1" w:themeShade="80"/>
                        <w:sz w:val="28"/>
                        <w:szCs w:val="28"/>
                        <w:rtl/>
                      </w:rPr>
                      <w:t xml:space="preserve"> </w:t>
                    </w:r>
                    <w:r w:rsidRPr="005F78D9">
                      <w:rPr>
                        <w:rFonts w:cs="Sultan Medium" w:hint="cs"/>
                        <w:color w:val="1F3864"/>
                        <w:sz w:val="28"/>
                        <w:szCs w:val="28"/>
                        <w:rtl/>
                      </w:rPr>
                      <w:t>الحصول على موافقة اللجنة الدائمة لأخلاقيات البحث على المخلوقات الحية</w:t>
                    </w:r>
                  </w:p>
                  <w:p w14:paraId="4BFC79A1" w14:textId="77777777" w:rsidR="00A0673A" w:rsidRPr="00D56182" w:rsidRDefault="00A0673A" w:rsidP="00A0673A">
                    <w:pPr>
                      <w:pStyle w:val="NoSpacing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006699"/>
                        <w:sz w:val="24"/>
                        <w:szCs w:val="24"/>
                      </w:rPr>
                    </w:pPr>
                    <w:r w:rsidRPr="005F78D9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1F3864"/>
                      </w:rPr>
                      <w:t>Application</w:t>
                    </w: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 </w:t>
                    </w:r>
                    <w:r w:rsidRPr="005F78D9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1F3864"/>
                      </w:rPr>
                      <w:t>Form</w:t>
                    </w: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 </w:t>
                    </w:r>
                    <w:r w:rsidRPr="005F78D9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1F3864"/>
                      </w:rPr>
                      <w:t>of</w:t>
                    </w:r>
                    <w:r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 </w:t>
                    </w:r>
                    <w:r w:rsidRPr="005F78D9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1F3864"/>
                      </w:rPr>
                      <w:t>Standing</w:t>
                    </w: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 </w:t>
                    </w:r>
                    <w:r w:rsidRPr="005F78D9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1F3864"/>
                      </w:rPr>
                      <w:t>Committee</w:t>
                    </w: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 </w:t>
                    </w:r>
                    <w:r w:rsidRPr="005F78D9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1F3864"/>
                      </w:rPr>
                      <w:t>for</w:t>
                    </w: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 </w:t>
                    </w:r>
                    <w:r w:rsidRPr="005F78D9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1F3864"/>
                      </w:rPr>
                      <w:t>Research</w:t>
                    </w: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 </w:t>
                    </w:r>
                    <w:r w:rsidRPr="005F78D9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1F3864"/>
                      </w:rPr>
                      <w:t>Ethics</w:t>
                    </w: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 </w:t>
                    </w:r>
                    <w:r w:rsidRPr="005F78D9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1F3864"/>
                      </w:rPr>
                      <w:t>on</w:t>
                    </w: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 </w:t>
                    </w:r>
                    <w:r w:rsidRPr="005F78D9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1F3864"/>
                      </w:rPr>
                      <w:t>Living</w:t>
                    </w: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 </w:t>
                    </w:r>
                    <w:r w:rsidRPr="005F78D9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1F3864"/>
                      </w:rPr>
                      <w:t>Creatures</w:t>
                    </w: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</w:rPr>
                      <w:t xml:space="preserve"> </w:t>
                    </w:r>
                    <w:r w:rsidRPr="00A604F3">
                      <w:rPr>
                        <w:rStyle w:val="hps"/>
                        <w:rFonts w:ascii="Traditional Arabic" w:hAnsi="Traditional Arabic" w:cs="Traditional Arabic"/>
                        <w:b/>
                        <w:bCs/>
                        <w:color w:val="006699"/>
                        <w:lang w:val="en"/>
                      </w:rPr>
                      <w:t xml:space="preserve"> </w:t>
                    </w:r>
                  </w:p>
                  <w:p w14:paraId="2FD2F759" w14:textId="77777777" w:rsidR="00A0673A" w:rsidRPr="00D56182" w:rsidRDefault="00A0673A" w:rsidP="00A0673A">
                    <w:pPr>
                      <w:pStyle w:val="NoSpacing"/>
                      <w:jc w:val="center"/>
                      <w:rPr>
                        <w:rFonts w:cs="Sultan Medium"/>
                        <w:b/>
                        <w:bCs/>
                        <w:color w:val="006699"/>
                        <w:rtl/>
                      </w:rPr>
                    </w:pPr>
                  </w:p>
                  <w:p w14:paraId="4B67CD59" w14:textId="77777777" w:rsidR="00A0673A" w:rsidRPr="00D56182" w:rsidRDefault="00A0673A" w:rsidP="00A0673A">
                    <w:pPr>
                      <w:pStyle w:val="NoSpacing"/>
                      <w:jc w:val="center"/>
                      <w:rPr>
                        <w:rFonts w:cs="Sultan Medium"/>
                        <w:b/>
                        <w:bCs/>
                        <w:color w:val="006699"/>
                      </w:rPr>
                    </w:pPr>
                  </w:p>
                  <w:p w14:paraId="683DBC20" w14:textId="77777777" w:rsidR="00A0673A" w:rsidRPr="00D56182" w:rsidRDefault="00A0673A" w:rsidP="00A0673A">
                    <w:pPr>
                      <w:pStyle w:val="NoSpacing"/>
                      <w:jc w:val="center"/>
                      <w:rPr>
                        <w:rFonts w:cs="Sultan Medium"/>
                        <w:b/>
                        <w:bCs/>
                        <w:color w:val="006699"/>
                      </w:rPr>
                    </w:pPr>
                  </w:p>
                  <w:p w14:paraId="23670DF0" w14:textId="77777777" w:rsidR="00A0673A" w:rsidRPr="00774319" w:rsidRDefault="00A0673A" w:rsidP="00A0673A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74319">
                      <w:rPr>
                        <w:rFonts w:cs="AF_Hijaz" w:hint="cs"/>
                        <w:b/>
                        <w:bCs/>
                        <w:color w:val="0D0D0D" w:themeColor="text1" w:themeTint="F2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14:paraId="438E82C2" w14:textId="77777777" w:rsidR="00A0673A" w:rsidRPr="00774319" w:rsidRDefault="00A0673A" w:rsidP="00A0673A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14:paraId="4D3B2CC2" w14:textId="77777777" w:rsidR="00A0673A" w:rsidRPr="00DE1108" w:rsidRDefault="00A0673A" w:rsidP="00A0673A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0EA"/>
    <w:multiLevelType w:val="hybridMultilevel"/>
    <w:tmpl w:val="26005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22EA"/>
    <w:multiLevelType w:val="hybridMultilevel"/>
    <w:tmpl w:val="2EF26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1CF9"/>
    <w:multiLevelType w:val="hybridMultilevel"/>
    <w:tmpl w:val="6D2A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70188"/>
    <w:multiLevelType w:val="hybridMultilevel"/>
    <w:tmpl w:val="FD765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D3B71"/>
    <w:multiLevelType w:val="hybridMultilevel"/>
    <w:tmpl w:val="44500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C3999"/>
    <w:multiLevelType w:val="hybridMultilevel"/>
    <w:tmpl w:val="E6828F1A"/>
    <w:lvl w:ilvl="0" w:tplc="F7ECDA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0694D"/>
    <w:multiLevelType w:val="hybridMultilevel"/>
    <w:tmpl w:val="E9BEA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0A58"/>
    <w:multiLevelType w:val="hybridMultilevel"/>
    <w:tmpl w:val="02562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C3037"/>
    <w:multiLevelType w:val="hybridMultilevel"/>
    <w:tmpl w:val="D2129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C616F"/>
    <w:multiLevelType w:val="hybridMultilevel"/>
    <w:tmpl w:val="56AEBDAE"/>
    <w:lvl w:ilvl="0" w:tplc="D99E2492">
      <w:start w:val="1"/>
      <w:numFmt w:val="bullet"/>
      <w:lvlText w:val="G"/>
      <w:lvlJc w:val="left"/>
      <w:pPr>
        <w:tabs>
          <w:tab w:val="num" w:pos="1080"/>
        </w:tabs>
        <w:ind w:left="108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B6FDC"/>
    <w:multiLevelType w:val="hybridMultilevel"/>
    <w:tmpl w:val="5422E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34BCD"/>
    <w:multiLevelType w:val="hybridMultilevel"/>
    <w:tmpl w:val="6FD6C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B5ADA"/>
    <w:multiLevelType w:val="hybridMultilevel"/>
    <w:tmpl w:val="2488E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0077"/>
    <w:multiLevelType w:val="multilevel"/>
    <w:tmpl w:val="286C24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4" w15:restartNumberingAfterBreak="0">
    <w:nsid w:val="31386158"/>
    <w:multiLevelType w:val="hybridMultilevel"/>
    <w:tmpl w:val="5BD42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E3811"/>
    <w:multiLevelType w:val="multilevel"/>
    <w:tmpl w:val="8552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5527D"/>
    <w:multiLevelType w:val="hybridMultilevel"/>
    <w:tmpl w:val="7CA08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43CB9"/>
    <w:multiLevelType w:val="hybridMultilevel"/>
    <w:tmpl w:val="86F28C22"/>
    <w:lvl w:ilvl="0" w:tplc="F7ECD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32562"/>
    <w:multiLevelType w:val="hybridMultilevel"/>
    <w:tmpl w:val="D286D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851CC"/>
    <w:multiLevelType w:val="hybridMultilevel"/>
    <w:tmpl w:val="967ED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50D92"/>
    <w:multiLevelType w:val="hybridMultilevel"/>
    <w:tmpl w:val="7360B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F6CFC"/>
    <w:multiLevelType w:val="hybridMultilevel"/>
    <w:tmpl w:val="AE8A9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A584F"/>
    <w:multiLevelType w:val="hybridMultilevel"/>
    <w:tmpl w:val="51B8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6371F"/>
    <w:multiLevelType w:val="hybridMultilevel"/>
    <w:tmpl w:val="98903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B3451"/>
    <w:multiLevelType w:val="hybridMultilevel"/>
    <w:tmpl w:val="E61658DE"/>
    <w:lvl w:ilvl="0" w:tplc="B5FE83BA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562A5"/>
    <w:multiLevelType w:val="hybridMultilevel"/>
    <w:tmpl w:val="20A25EEE"/>
    <w:lvl w:ilvl="0" w:tplc="D99E2492">
      <w:start w:val="1"/>
      <w:numFmt w:val="bullet"/>
      <w:lvlText w:val="G"/>
      <w:lvlJc w:val="left"/>
      <w:pPr>
        <w:tabs>
          <w:tab w:val="num" w:pos="900"/>
        </w:tabs>
        <w:ind w:left="90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51000"/>
    <w:multiLevelType w:val="hybridMultilevel"/>
    <w:tmpl w:val="B7362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BA0B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50F2AE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BD80DF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1F5E13"/>
    <w:multiLevelType w:val="hybridMultilevel"/>
    <w:tmpl w:val="B804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E03C5"/>
    <w:multiLevelType w:val="hybridMultilevel"/>
    <w:tmpl w:val="BC72E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255AB"/>
    <w:multiLevelType w:val="hybridMultilevel"/>
    <w:tmpl w:val="85521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F52B0"/>
    <w:multiLevelType w:val="hybridMultilevel"/>
    <w:tmpl w:val="F6A24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45EBE"/>
    <w:multiLevelType w:val="hybridMultilevel"/>
    <w:tmpl w:val="DC78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401B7"/>
    <w:multiLevelType w:val="hybridMultilevel"/>
    <w:tmpl w:val="12D8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837EA"/>
    <w:multiLevelType w:val="multilevel"/>
    <w:tmpl w:val="56AEBDAE"/>
    <w:lvl w:ilvl="0">
      <w:start w:val="1"/>
      <w:numFmt w:val="bullet"/>
      <w:lvlText w:val="G"/>
      <w:lvlJc w:val="left"/>
      <w:pPr>
        <w:tabs>
          <w:tab w:val="num" w:pos="900"/>
        </w:tabs>
        <w:ind w:left="900" w:hanging="360"/>
      </w:pPr>
      <w:rPr>
        <w:rFonts w:ascii="WP TypographicSymbols" w:hAnsi="WP TypographicSymbol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44A15"/>
    <w:multiLevelType w:val="hybridMultilevel"/>
    <w:tmpl w:val="95C2B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07F9F"/>
    <w:multiLevelType w:val="multilevel"/>
    <w:tmpl w:val="286C24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36" w15:restartNumberingAfterBreak="0">
    <w:nsid w:val="758D7A80"/>
    <w:multiLevelType w:val="hybridMultilevel"/>
    <w:tmpl w:val="87FA2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B701D"/>
    <w:multiLevelType w:val="hybridMultilevel"/>
    <w:tmpl w:val="AFF86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17E0D"/>
    <w:multiLevelType w:val="hybridMultilevel"/>
    <w:tmpl w:val="DB143CC4"/>
    <w:lvl w:ilvl="0" w:tplc="03E27186">
      <w:start w:val="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8116CF04">
      <w:start w:val="1"/>
      <w:numFmt w:val="lowerLetter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7C995330"/>
    <w:multiLevelType w:val="hybridMultilevel"/>
    <w:tmpl w:val="54A4A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B7E1A"/>
    <w:multiLevelType w:val="hybridMultilevel"/>
    <w:tmpl w:val="22F0A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B11A2"/>
    <w:multiLevelType w:val="hybridMultilevel"/>
    <w:tmpl w:val="65700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35"/>
  </w:num>
  <w:num w:numId="4">
    <w:abstractNumId w:val="29"/>
  </w:num>
  <w:num w:numId="5">
    <w:abstractNumId w:val="20"/>
  </w:num>
  <w:num w:numId="6">
    <w:abstractNumId w:val="23"/>
  </w:num>
  <w:num w:numId="7">
    <w:abstractNumId w:val="34"/>
  </w:num>
  <w:num w:numId="8">
    <w:abstractNumId w:val="37"/>
  </w:num>
  <w:num w:numId="9">
    <w:abstractNumId w:val="28"/>
  </w:num>
  <w:num w:numId="10">
    <w:abstractNumId w:val="16"/>
  </w:num>
  <w:num w:numId="11">
    <w:abstractNumId w:val="10"/>
  </w:num>
  <w:num w:numId="12">
    <w:abstractNumId w:val="3"/>
  </w:num>
  <w:num w:numId="13">
    <w:abstractNumId w:val="8"/>
  </w:num>
  <w:num w:numId="14">
    <w:abstractNumId w:val="39"/>
  </w:num>
  <w:num w:numId="15">
    <w:abstractNumId w:val="22"/>
  </w:num>
  <w:num w:numId="16">
    <w:abstractNumId w:val="36"/>
  </w:num>
  <w:num w:numId="17">
    <w:abstractNumId w:val="4"/>
  </w:num>
  <w:num w:numId="18">
    <w:abstractNumId w:val="7"/>
  </w:num>
  <w:num w:numId="19">
    <w:abstractNumId w:val="40"/>
  </w:num>
  <w:num w:numId="20">
    <w:abstractNumId w:val="0"/>
  </w:num>
  <w:num w:numId="21">
    <w:abstractNumId w:val="6"/>
  </w:num>
  <w:num w:numId="22">
    <w:abstractNumId w:val="1"/>
  </w:num>
  <w:num w:numId="23">
    <w:abstractNumId w:val="41"/>
  </w:num>
  <w:num w:numId="24">
    <w:abstractNumId w:val="21"/>
  </w:num>
  <w:num w:numId="25">
    <w:abstractNumId w:val="30"/>
  </w:num>
  <w:num w:numId="26">
    <w:abstractNumId w:val="18"/>
  </w:num>
  <w:num w:numId="27">
    <w:abstractNumId w:val="11"/>
  </w:num>
  <w:num w:numId="28">
    <w:abstractNumId w:val="19"/>
  </w:num>
  <w:num w:numId="29">
    <w:abstractNumId w:val="14"/>
  </w:num>
  <w:num w:numId="30">
    <w:abstractNumId w:val="31"/>
  </w:num>
  <w:num w:numId="31">
    <w:abstractNumId w:val="38"/>
  </w:num>
  <w:num w:numId="32">
    <w:abstractNumId w:val="15"/>
  </w:num>
  <w:num w:numId="33">
    <w:abstractNumId w:val="9"/>
  </w:num>
  <w:num w:numId="34">
    <w:abstractNumId w:val="33"/>
  </w:num>
  <w:num w:numId="35">
    <w:abstractNumId w:val="25"/>
  </w:num>
  <w:num w:numId="36">
    <w:abstractNumId w:val="5"/>
  </w:num>
  <w:num w:numId="37">
    <w:abstractNumId w:val="17"/>
  </w:num>
  <w:num w:numId="38">
    <w:abstractNumId w:val="32"/>
  </w:num>
  <w:num w:numId="39">
    <w:abstractNumId w:val="2"/>
  </w:num>
  <w:num w:numId="40">
    <w:abstractNumId w:val="27"/>
  </w:num>
  <w:num w:numId="41">
    <w:abstractNumId w:val="24"/>
  </w:num>
  <w:num w:numId="4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uawia Abdelmagid Elsadig Khalafalla">
    <w15:presenceInfo w15:providerId="AD" w15:userId="S::makhlafalla@iau.edu.sa::1f4e24d5-5ee8-49c8-9c78-9233f98a78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DE"/>
    <w:rsid w:val="00000D4F"/>
    <w:rsid w:val="000201D7"/>
    <w:rsid w:val="00060733"/>
    <w:rsid w:val="0009048E"/>
    <w:rsid w:val="000A0252"/>
    <w:rsid w:val="000F45F3"/>
    <w:rsid w:val="00155B56"/>
    <w:rsid w:val="001727DE"/>
    <w:rsid w:val="001D110D"/>
    <w:rsid w:val="002652E8"/>
    <w:rsid w:val="00282401"/>
    <w:rsid w:val="002D0B88"/>
    <w:rsid w:val="002D7F24"/>
    <w:rsid w:val="002F154C"/>
    <w:rsid w:val="00313882"/>
    <w:rsid w:val="003B3301"/>
    <w:rsid w:val="00464341"/>
    <w:rsid w:val="00475B1E"/>
    <w:rsid w:val="004F067E"/>
    <w:rsid w:val="00520E25"/>
    <w:rsid w:val="00533E4A"/>
    <w:rsid w:val="00534A4D"/>
    <w:rsid w:val="00555E80"/>
    <w:rsid w:val="005B267B"/>
    <w:rsid w:val="005D122F"/>
    <w:rsid w:val="005F0EA3"/>
    <w:rsid w:val="005F2CE5"/>
    <w:rsid w:val="005F78D9"/>
    <w:rsid w:val="00600B56"/>
    <w:rsid w:val="00674BA2"/>
    <w:rsid w:val="00683D82"/>
    <w:rsid w:val="006A09E2"/>
    <w:rsid w:val="006C471B"/>
    <w:rsid w:val="006F4941"/>
    <w:rsid w:val="007546F2"/>
    <w:rsid w:val="0077647D"/>
    <w:rsid w:val="008A1A1E"/>
    <w:rsid w:val="008D1E93"/>
    <w:rsid w:val="008D4363"/>
    <w:rsid w:val="00976A10"/>
    <w:rsid w:val="009F3756"/>
    <w:rsid w:val="00A009E4"/>
    <w:rsid w:val="00A050E4"/>
    <w:rsid w:val="00A0673A"/>
    <w:rsid w:val="00A577FB"/>
    <w:rsid w:val="00A94DF7"/>
    <w:rsid w:val="00AC2418"/>
    <w:rsid w:val="00AD6094"/>
    <w:rsid w:val="00B264BE"/>
    <w:rsid w:val="00B30E74"/>
    <w:rsid w:val="00B50526"/>
    <w:rsid w:val="00B91FE3"/>
    <w:rsid w:val="00C036F1"/>
    <w:rsid w:val="00D02B9E"/>
    <w:rsid w:val="00E5764D"/>
    <w:rsid w:val="00EB71E5"/>
    <w:rsid w:val="00ED51A1"/>
    <w:rsid w:val="00EF479D"/>
    <w:rsid w:val="00F0307C"/>
    <w:rsid w:val="00F57CB4"/>
    <w:rsid w:val="00F96560"/>
    <w:rsid w:val="00FD588A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5D823"/>
  <w15:chartTrackingRefBased/>
  <w15:docId w15:val="{952FDF59-8EE3-4C89-8235-6E25C6CE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720"/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Comic Sans MS" w:hAnsi="Comic Sans MS"/>
      <w:szCs w:val="20"/>
    </w:rPr>
  </w:style>
  <w:style w:type="character" w:customStyle="1" w:styleId="BodyTextIndentChar">
    <w:name w:val="Body Text Indent Char"/>
    <w:link w:val="BodyTextIndent"/>
    <w:semiHidden/>
    <w:rsid w:val="00683D82"/>
    <w:rPr>
      <w:sz w:val="24"/>
      <w:szCs w:val="24"/>
    </w:rPr>
  </w:style>
  <w:style w:type="table" w:styleId="TableGrid">
    <w:name w:val="Table Grid"/>
    <w:basedOn w:val="TableNormal"/>
    <w:uiPriority w:val="99"/>
    <w:rsid w:val="005F2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F47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479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048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Hyperlink">
    <w:name w:val="Hyperlink"/>
    <w:rsid w:val="0009048E"/>
    <w:rPr>
      <w:color w:val="0000FF"/>
      <w:u w:val="single"/>
    </w:rPr>
  </w:style>
  <w:style w:type="paragraph" w:styleId="NoSpacing">
    <w:name w:val="No Spacing"/>
    <w:uiPriority w:val="1"/>
    <w:qFormat/>
    <w:rsid w:val="0009048E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A0673A"/>
  </w:style>
  <w:style w:type="character" w:customStyle="1" w:styleId="longtext">
    <w:name w:val="long_text"/>
    <w:basedOn w:val="DefaultParagraphFont"/>
    <w:rsid w:val="00A009E4"/>
  </w:style>
  <w:style w:type="paragraph" w:styleId="CommentText">
    <w:name w:val="annotation text"/>
    <w:basedOn w:val="Normal"/>
    <w:link w:val="CommentTextChar"/>
    <w:uiPriority w:val="99"/>
    <w:unhideWhenUsed/>
    <w:rsid w:val="00A009E4"/>
    <w:pPr>
      <w:bidi/>
      <w:spacing w:after="200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9E4"/>
    <w:rPr>
      <w:rFonts w:ascii="Calibri" w:eastAsia="Calibri" w:hAnsi="Calibri" w:cs="Arial"/>
    </w:rPr>
  </w:style>
  <w:style w:type="character" w:customStyle="1" w:styleId="shorttext">
    <w:name w:val="short_text"/>
    <w:basedOn w:val="DefaultParagraphFont"/>
    <w:rsid w:val="005F78D9"/>
  </w:style>
  <w:style w:type="character" w:customStyle="1" w:styleId="FooterChar">
    <w:name w:val="Footer Char"/>
    <w:basedOn w:val="DefaultParagraphFont"/>
    <w:link w:val="Footer"/>
    <w:semiHidden/>
    <w:rsid w:val="008D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964F-5A88-4F11-AF65-F4B35244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ELEMENTS IN THE ORDER OUTLINED BY DMID:</vt:lpstr>
    </vt:vector>
  </TitlesOfParts>
  <Company>NIAID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ELEMENTS IN THE ORDER OUTLINED BY DMID:</dc:title>
  <dc:subject/>
  <dc:creator>Ibm Customer</dc:creator>
  <cp:keywords/>
  <cp:lastModifiedBy>Amal Abdullatif ALMulhim</cp:lastModifiedBy>
  <cp:revision>5</cp:revision>
  <cp:lastPrinted>2014-11-26T06:26:00Z</cp:lastPrinted>
  <dcterms:created xsi:type="dcterms:W3CDTF">2019-10-17T20:13:00Z</dcterms:created>
  <dcterms:modified xsi:type="dcterms:W3CDTF">2019-10-20T06:14:00Z</dcterms:modified>
</cp:coreProperties>
</file>