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09" w:rsidRPr="00EF1EBA" w:rsidRDefault="00EC4409" w:rsidP="00EC4409">
      <w:pPr>
        <w:tabs>
          <w:tab w:val="left" w:pos="8460"/>
        </w:tabs>
        <w:rPr>
          <w:color w:val="548DD4" w:themeColor="text2" w:themeTint="99"/>
        </w:rPr>
      </w:pPr>
    </w:p>
    <w:p w:rsidR="00C95556" w:rsidRDefault="00D9477B" w:rsidP="00EC4409">
      <w:pPr>
        <w:tabs>
          <w:tab w:val="left" w:pos="8460"/>
        </w:tabs>
        <w:rPr>
          <w:color w:val="548DD4" w:themeColor="text2" w:themeTint="99"/>
          <w:sz w:val="2"/>
          <w:szCs w:val="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E6A78E9" wp14:editId="45AD4F72">
                <wp:simplePos x="0" y="0"/>
                <wp:positionH relativeFrom="margin">
                  <wp:posOffset>6096718</wp:posOffset>
                </wp:positionH>
                <wp:positionV relativeFrom="margin">
                  <wp:posOffset>461262</wp:posOffset>
                </wp:positionV>
                <wp:extent cx="905773" cy="8058150"/>
                <wp:effectExtent l="76200" t="57150" r="85090" b="95250"/>
                <wp:wrapNone/>
                <wp:docPr id="5" name="مستطيل مستدير الزوايا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5773" cy="8058150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8575" cap="flat" cmpd="dbl" algn="ctr">
                          <a:solidFill>
                            <a:srgbClr val="006699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9477B" w:rsidRPr="00D9477B" w:rsidRDefault="00D9477B" w:rsidP="00D9477B">
                            <w:pPr>
                              <w:pStyle w:val="NoSpacing"/>
                              <w:jc w:val="center"/>
                              <w:rPr>
                                <w:rFonts w:cs="Sultan Medium"/>
                                <w:color w:val="006699"/>
                              </w:rPr>
                            </w:pPr>
                            <w:r w:rsidRPr="00D9477B">
                              <w:rPr>
                                <w:rFonts w:cs="Sultan Medium" w:hint="cs"/>
                                <w:color w:val="006699"/>
                                <w:rtl/>
                              </w:rPr>
                              <w:t>قائمة تحقق  اللجنة الدائمة لأخلاقيات البحث على المخلوقات الحية</w:t>
                            </w:r>
                          </w:p>
                          <w:p w:rsidR="00D9477B" w:rsidRPr="00D9477B" w:rsidRDefault="00C95556" w:rsidP="00D9477B">
                            <w:pPr>
                              <w:pStyle w:val="NoSpacing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6699"/>
                              </w:rPr>
                            </w:pPr>
                            <w:proofErr w:type="spellStart"/>
                            <w:r w:rsidRPr="00D9477B">
                              <w:rPr>
                                <w:rStyle w:val="hps"/>
                                <w:rFonts w:ascii="Traditional Arabic" w:hAnsi="Traditional Arabic" w:cs="Traditional Arabic"/>
                                <w:b/>
                                <w:bCs/>
                                <w:color w:val="006699"/>
                              </w:rPr>
                              <w:t>T</w:t>
                            </w:r>
                            <w:r w:rsidRPr="00D9477B">
                              <w:rPr>
                                <w:rStyle w:val="hps"/>
                                <w:rFonts w:ascii="Traditional Arabic" w:hAnsi="Traditional Arabic" w:cs="Traditional Arabic"/>
                                <w:b/>
                                <w:bCs/>
                                <w:color w:val="006699"/>
                                <w:lang w:val="en"/>
                              </w:rPr>
                              <w:t>he</w:t>
                            </w:r>
                            <w:proofErr w:type="spellEnd"/>
                            <w:r w:rsidR="00D9477B" w:rsidRPr="00D9477B">
                              <w:rPr>
                                <w:rStyle w:val="hps"/>
                                <w:rFonts w:ascii="Traditional Arabic" w:hAnsi="Traditional Arabic" w:cs="Traditional Arabic"/>
                                <w:b/>
                                <w:bCs/>
                                <w:color w:val="006699"/>
                                <w:lang w:val="en"/>
                              </w:rPr>
                              <w:t xml:space="preserve"> Standing Committee</w:t>
                            </w:r>
                            <w:r w:rsidR="00D9477B" w:rsidRPr="00D9477B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6699"/>
                                <w:lang w:val="en"/>
                              </w:rPr>
                              <w:t xml:space="preserve"> </w:t>
                            </w:r>
                            <w:r w:rsidR="004A7D3E" w:rsidRPr="00D9477B">
                              <w:rPr>
                                <w:rStyle w:val="hps"/>
                                <w:rFonts w:ascii="Traditional Arabic" w:hAnsi="Traditional Arabic" w:cs="Traditional Arabic"/>
                                <w:b/>
                                <w:bCs/>
                                <w:color w:val="006699"/>
                                <w:lang w:val="en"/>
                              </w:rPr>
                              <w:t>for</w:t>
                            </w:r>
                            <w:r w:rsidR="004A7D3E" w:rsidRPr="00D9477B">
                              <w:rPr>
                                <w:rStyle w:val="hps"/>
                                <w:rFonts w:ascii="Traditional Arabic" w:hAnsi="Traditional Arabic" w:cs="Traditional Arabic"/>
                                <w:b/>
                                <w:bCs/>
                                <w:color w:val="006699"/>
                              </w:rPr>
                              <w:t xml:space="preserve"> </w:t>
                            </w:r>
                            <w:r w:rsidR="004A7D3E" w:rsidRPr="00D9477B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6699"/>
                                <w:lang w:val="en"/>
                              </w:rPr>
                              <w:t>Research</w:t>
                            </w:r>
                            <w:r w:rsidR="00D9477B" w:rsidRPr="00D9477B">
                              <w:rPr>
                                <w:rStyle w:val="hps"/>
                                <w:rFonts w:ascii="Traditional Arabic" w:hAnsi="Traditional Arabic" w:cs="Traditional Arabic"/>
                                <w:b/>
                                <w:bCs/>
                                <w:color w:val="006699"/>
                                <w:lang w:val="en"/>
                              </w:rPr>
                              <w:t xml:space="preserve"> Ethics</w:t>
                            </w:r>
                            <w:r w:rsidR="00D9477B" w:rsidRPr="00D9477B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6699"/>
                                <w:lang w:val="en"/>
                              </w:rPr>
                              <w:t xml:space="preserve"> </w:t>
                            </w:r>
                            <w:r w:rsidR="00D9477B" w:rsidRPr="00D9477B">
                              <w:rPr>
                                <w:rStyle w:val="hps"/>
                                <w:rFonts w:ascii="Traditional Arabic" w:hAnsi="Traditional Arabic" w:cs="Traditional Arabic"/>
                                <w:b/>
                                <w:bCs/>
                                <w:color w:val="006699"/>
                                <w:lang w:val="en"/>
                              </w:rPr>
                              <w:t>on</w:t>
                            </w:r>
                            <w:r w:rsidR="00D9477B" w:rsidRPr="00D9477B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6699"/>
                                <w:lang w:val="en"/>
                              </w:rPr>
                              <w:t xml:space="preserve"> </w:t>
                            </w:r>
                            <w:r w:rsidR="00D9477B" w:rsidRPr="00D9477B">
                              <w:rPr>
                                <w:rStyle w:val="hps"/>
                                <w:rFonts w:ascii="Traditional Arabic" w:hAnsi="Traditional Arabic" w:cs="Traditional Arabic"/>
                                <w:b/>
                                <w:bCs/>
                                <w:color w:val="006699"/>
                                <w:lang w:val="en"/>
                              </w:rPr>
                              <w:t xml:space="preserve">Living Creatures Check list </w:t>
                            </w:r>
                          </w:p>
                          <w:p w:rsidR="00D9477B" w:rsidRPr="00D56182" w:rsidRDefault="00D9477B" w:rsidP="00D9477B">
                            <w:pPr>
                              <w:pStyle w:val="NoSpacing"/>
                              <w:jc w:val="center"/>
                              <w:rPr>
                                <w:rFonts w:cs="Sultan Medium"/>
                                <w:b/>
                                <w:bCs/>
                                <w:color w:val="006699"/>
                                <w:rtl/>
                              </w:rPr>
                            </w:pPr>
                          </w:p>
                          <w:p w:rsidR="00D9477B" w:rsidRPr="00D56182" w:rsidRDefault="00D9477B" w:rsidP="00D9477B">
                            <w:pPr>
                              <w:pStyle w:val="NoSpacing"/>
                              <w:jc w:val="center"/>
                              <w:rPr>
                                <w:rFonts w:cs="Sultan Medium"/>
                                <w:b/>
                                <w:bCs/>
                                <w:color w:val="006699"/>
                              </w:rPr>
                            </w:pPr>
                          </w:p>
                          <w:p w:rsidR="00D9477B" w:rsidRPr="00D56182" w:rsidRDefault="00D9477B" w:rsidP="00D9477B">
                            <w:pPr>
                              <w:pStyle w:val="NoSpacing"/>
                              <w:jc w:val="center"/>
                              <w:rPr>
                                <w:rFonts w:cs="Sultan Medium"/>
                                <w:b/>
                                <w:bCs/>
                                <w:color w:val="006699"/>
                              </w:rPr>
                            </w:pPr>
                          </w:p>
                          <w:p w:rsidR="00D9477B" w:rsidRPr="00774319" w:rsidRDefault="00D9477B" w:rsidP="00D9477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74319">
                              <w:rPr>
                                <w:rFonts w:cs="AF_Hijaz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D9477B" w:rsidRPr="00774319" w:rsidRDefault="00D9477B" w:rsidP="00D9477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vert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8" o:spid="_x0000_s1026" style="position:absolute;margin-left:480.05pt;margin-top:36.3pt;width:71.3pt;height:634.5pt;flip:x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" o:allowincell="f" fillcolor="#dbeef4" strokecolor="#069" strokeweight="2.25pt">
                <v:stroke linestyle="thinThin"/>
                <v:shadow on="t" color="black" opacity="24903f" origin=",.5" offset="0,.55556mm"/>
                <v:textbox style="layout-flow:vertical" inset="18pt,18pt,18pt,18pt">
                  <w:txbxContent>
                    <w:p w:rsidR="00D9477B" w:rsidRPr="00D9477B" w:rsidRDefault="00D9477B" w:rsidP="00D9477B">
                      <w:pPr>
                        <w:pStyle w:val="NoSpacing"/>
                        <w:jc w:val="center"/>
                        <w:rPr>
                          <w:rFonts w:cs="Sultan Medium"/>
                          <w:color w:val="006699"/>
                        </w:rPr>
                      </w:pPr>
                      <w:r w:rsidRPr="00D9477B">
                        <w:rPr>
                          <w:rFonts w:cs="Sultan Medium" w:hint="cs"/>
                          <w:color w:val="006699"/>
                          <w:rtl/>
                        </w:rPr>
                        <w:t>قائمة تحقق  اللجنة الدائمة لأخلاقيات البحث على المخلوقات الحية</w:t>
                      </w:r>
                    </w:p>
                    <w:p w:rsidR="00D9477B" w:rsidRPr="00D9477B" w:rsidRDefault="00C95556" w:rsidP="00D9477B">
                      <w:pPr>
                        <w:pStyle w:val="NoSpacing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6699"/>
                        </w:rPr>
                      </w:pPr>
                      <w:proofErr w:type="spellStart"/>
                      <w:r w:rsidRPr="00D9477B">
                        <w:rPr>
                          <w:rStyle w:val="hps"/>
                          <w:rFonts w:ascii="Traditional Arabic" w:hAnsi="Traditional Arabic" w:cs="Traditional Arabic"/>
                          <w:b/>
                          <w:bCs/>
                          <w:color w:val="006699"/>
                        </w:rPr>
                        <w:t>T</w:t>
                      </w:r>
                      <w:r w:rsidRPr="00D9477B">
                        <w:rPr>
                          <w:rStyle w:val="hps"/>
                          <w:rFonts w:ascii="Traditional Arabic" w:hAnsi="Traditional Arabic" w:cs="Traditional Arabic"/>
                          <w:b/>
                          <w:bCs/>
                          <w:color w:val="006699"/>
                          <w:lang w:val="en"/>
                        </w:rPr>
                        <w:t>he</w:t>
                      </w:r>
                      <w:bookmarkStart w:id="1" w:name="_GoBack"/>
                      <w:bookmarkEnd w:id="1"/>
                      <w:proofErr w:type="spellEnd"/>
                      <w:r w:rsidR="00D9477B" w:rsidRPr="00D9477B">
                        <w:rPr>
                          <w:rStyle w:val="hps"/>
                          <w:rFonts w:ascii="Traditional Arabic" w:hAnsi="Traditional Arabic" w:cs="Traditional Arabic"/>
                          <w:b/>
                          <w:bCs/>
                          <w:color w:val="006699"/>
                          <w:lang w:val="en"/>
                        </w:rPr>
                        <w:t xml:space="preserve"> Standing Committee</w:t>
                      </w:r>
                      <w:r w:rsidR="00D9477B" w:rsidRPr="00D9477B">
                        <w:rPr>
                          <w:rFonts w:ascii="Traditional Arabic" w:hAnsi="Traditional Arabic" w:cs="Traditional Arabic"/>
                          <w:b/>
                          <w:bCs/>
                          <w:color w:val="006699"/>
                          <w:lang w:val="en"/>
                        </w:rPr>
                        <w:t xml:space="preserve"> </w:t>
                      </w:r>
                      <w:r w:rsidR="004A7D3E" w:rsidRPr="00D9477B">
                        <w:rPr>
                          <w:rStyle w:val="hps"/>
                          <w:rFonts w:ascii="Traditional Arabic" w:hAnsi="Traditional Arabic" w:cs="Traditional Arabic"/>
                          <w:b/>
                          <w:bCs/>
                          <w:color w:val="006699"/>
                          <w:lang w:val="en"/>
                        </w:rPr>
                        <w:t>for</w:t>
                      </w:r>
                      <w:r w:rsidR="004A7D3E" w:rsidRPr="00D9477B">
                        <w:rPr>
                          <w:rStyle w:val="hps"/>
                          <w:rFonts w:ascii="Traditional Arabic" w:hAnsi="Traditional Arabic" w:cs="Traditional Arabic"/>
                          <w:b/>
                          <w:bCs/>
                          <w:color w:val="006699"/>
                        </w:rPr>
                        <w:t xml:space="preserve"> </w:t>
                      </w:r>
                      <w:r w:rsidR="004A7D3E" w:rsidRPr="00D9477B">
                        <w:rPr>
                          <w:rFonts w:ascii="Traditional Arabic" w:hAnsi="Traditional Arabic" w:cs="Traditional Arabic"/>
                          <w:b/>
                          <w:bCs/>
                          <w:color w:val="006699"/>
                          <w:lang w:val="en"/>
                        </w:rPr>
                        <w:t>Research</w:t>
                      </w:r>
                      <w:r w:rsidR="00D9477B" w:rsidRPr="00D9477B">
                        <w:rPr>
                          <w:rStyle w:val="hps"/>
                          <w:rFonts w:ascii="Traditional Arabic" w:hAnsi="Traditional Arabic" w:cs="Traditional Arabic"/>
                          <w:b/>
                          <w:bCs/>
                          <w:color w:val="006699"/>
                          <w:lang w:val="en"/>
                        </w:rPr>
                        <w:t xml:space="preserve"> Ethics</w:t>
                      </w:r>
                      <w:r w:rsidR="00D9477B" w:rsidRPr="00D9477B">
                        <w:rPr>
                          <w:rFonts w:ascii="Traditional Arabic" w:hAnsi="Traditional Arabic" w:cs="Traditional Arabic"/>
                          <w:b/>
                          <w:bCs/>
                          <w:color w:val="006699"/>
                          <w:lang w:val="en"/>
                        </w:rPr>
                        <w:t xml:space="preserve"> </w:t>
                      </w:r>
                      <w:r w:rsidR="00D9477B" w:rsidRPr="00D9477B">
                        <w:rPr>
                          <w:rStyle w:val="hps"/>
                          <w:rFonts w:ascii="Traditional Arabic" w:hAnsi="Traditional Arabic" w:cs="Traditional Arabic"/>
                          <w:b/>
                          <w:bCs/>
                          <w:color w:val="006699"/>
                          <w:lang w:val="en"/>
                        </w:rPr>
                        <w:t>on</w:t>
                      </w:r>
                      <w:r w:rsidR="00D9477B" w:rsidRPr="00D9477B">
                        <w:rPr>
                          <w:rFonts w:ascii="Traditional Arabic" w:hAnsi="Traditional Arabic" w:cs="Traditional Arabic"/>
                          <w:b/>
                          <w:bCs/>
                          <w:color w:val="006699"/>
                          <w:lang w:val="en"/>
                        </w:rPr>
                        <w:t xml:space="preserve"> </w:t>
                      </w:r>
                      <w:r w:rsidR="00D9477B" w:rsidRPr="00D9477B">
                        <w:rPr>
                          <w:rStyle w:val="hps"/>
                          <w:rFonts w:ascii="Traditional Arabic" w:hAnsi="Traditional Arabic" w:cs="Traditional Arabic"/>
                          <w:b/>
                          <w:bCs/>
                          <w:color w:val="006699"/>
                          <w:lang w:val="en"/>
                        </w:rPr>
                        <w:t xml:space="preserve">Living Creatures Check list </w:t>
                      </w:r>
                    </w:p>
                    <w:p w:rsidR="00D9477B" w:rsidRPr="00D56182" w:rsidRDefault="00D9477B" w:rsidP="00D9477B">
                      <w:pPr>
                        <w:pStyle w:val="NoSpacing"/>
                        <w:jc w:val="center"/>
                        <w:rPr>
                          <w:rFonts w:cs="Sultan Medium"/>
                          <w:b/>
                          <w:bCs/>
                          <w:color w:val="006699"/>
                          <w:rtl/>
                        </w:rPr>
                      </w:pPr>
                    </w:p>
                    <w:p w:rsidR="00D9477B" w:rsidRPr="00D56182" w:rsidRDefault="00D9477B" w:rsidP="00D9477B">
                      <w:pPr>
                        <w:pStyle w:val="NoSpacing"/>
                        <w:jc w:val="center"/>
                        <w:rPr>
                          <w:rFonts w:cs="Sultan Medium"/>
                          <w:b/>
                          <w:bCs/>
                          <w:color w:val="006699"/>
                        </w:rPr>
                      </w:pPr>
                    </w:p>
                    <w:p w:rsidR="00D9477B" w:rsidRPr="00D56182" w:rsidRDefault="00D9477B" w:rsidP="00D9477B">
                      <w:pPr>
                        <w:pStyle w:val="NoSpacing"/>
                        <w:jc w:val="center"/>
                        <w:rPr>
                          <w:rFonts w:cs="Sultan Medium"/>
                          <w:b/>
                          <w:bCs/>
                          <w:color w:val="006699"/>
                        </w:rPr>
                      </w:pPr>
                    </w:p>
                    <w:p w:rsidR="00D9477B" w:rsidRPr="00774319" w:rsidRDefault="00D9477B" w:rsidP="00D9477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74319">
                        <w:rPr>
                          <w:rFonts w:cs="AF_Hijaz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D9477B" w:rsidRPr="00774319" w:rsidRDefault="00D9477B" w:rsidP="00D9477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DE7621" w:rsidRPr="00C95556" w:rsidRDefault="00C95556" w:rsidP="00C95556">
      <w:pPr>
        <w:tabs>
          <w:tab w:val="left" w:pos="2758"/>
        </w:tabs>
        <w:rPr>
          <w:sz w:val="2"/>
          <w:szCs w:val="2"/>
          <w:rtl/>
        </w:rPr>
      </w:pPr>
      <w:r>
        <w:rPr>
          <w:sz w:val="2"/>
          <w:szCs w:val="2"/>
        </w:rPr>
        <w:tab/>
      </w:r>
    </w:p>
    <w:tbl>
      <w:tblPr>
        <w:tblpPr w:leftFromText="180" w:rightFromText="180" w:vertAnchor="text" w:horzAnchor="page" w:tblpX="532" w:tblpY="326"/>
        <w:tblW w:w="9780" w:type="dxa"/>
        <w:tblBorders>
          <w:top w:val="double" w:sz="4" w:space="0" w:color="006699"/>
          <w:left w:val="double" w:sz="4" w:space="0" w:color="006699"/>
          <w:bottom w:val="double" w:sz="4" w:space="0" w:color="006699"/>
          <w:right w:val="double" w:sz="4" w:space="0" w:color="006699"/>
          <w:insideH w:val="double" w:sz="4" w:space="0" w:color="006699"/>
          <w:insideV w:val="double" w:sz="4" w:space="0" w:color="006699"/>
        </w:tblBorders>
        <w:tblLayout w:type="fixed"/>
        <w:tblLook w:val="04A0" w:firstRow="1" w:lastRow="0" w:firstColumn="1" w:lastColumn="0" w:noHBand="0" w:noVBand="1"/>
      </w:tblPr>
      <w:tblGrid>
        <w:gridCol w:w="1764"/>
        <w:gridCol w:w="1494"/>
        <w:gridCol w:w="3396"/>
        <w:gridCol w:w="3126"/>
      </w:tblGrid>
      <w:tr w:rsidR="00EF1EBA" w:rsidRPr="00EF1EBA" w:rsidTr="00F22D8E">
        <w:trPr>
          <w:trHeight w:val="2850"/>
        </w:trPr>
        <w:tc>
          <w:tcPr>
            <w:tcW w:w="1764" w:type="dxa"/>
            <w:shd w:val="clear" w:color="auto" w:fill="DAEEF3" w:themeFill="accent5" w:themeFillTint="33"/>
          </w:tcPr>
          <w:p w:rsidR="00647F82" w:rsidRPr="00EF1EBA" w:rsidRDefault="00647F82" w:rsidP="007849C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548DD4" w:themeColor="text2" w:themeTint="99"/>
                <w:spacing w:val="-2"/>
                <w:sz w:val="20"/>
                <w:szCs w:val="20"/>
                <w:rtl/>
              </w:rPr>
            </w:pPr>
            <w:r w:rsidRPr="00EF1EBA">
              <w:rPr>
                <w:rFonts w:ascii="Traditional Arabic" w:hAnsi="Traditional Arabic" w:cs="Sultan normal" w:hint="cs"/>
                <w:color w:val="548DD4" w:themeColor="text2" w:themeTint="99"/>
                <w:spacing w:val="-2"/>
                <w:rtl/>
              </w:rPr>
              <w:t>تأ</w:t>
            </w:r>
            <w:r w:rsidRPr="00EF1EBA">
              <w:rPr>
                <w:rFonts w:ascii="Traditional Arabic" w:hAnsi="Traditional Arabic" w:cs="Sultan normal"/>
                <w:color w:val="548DD4" w:themeColor="text2" w:themeTint="99"/>
                <w:spacing w:val="-2"/>
                <w:rtl/>
              </w:rPr>
              <w:t xml:space="preserve">كد </w:t>
            </w:r>
            <w:r w:rsidRPr="00EF1EBA">
              <w:rPr>
                <w:rFonts w:ascii="Traditional Arabic" w:hAnsi="Traditional Arabic" w:cs="Sultan normal" w:hint="cs"/>
                <w:color w:val="548DD4" w:themeColor="text2" w:themeTint="99"/>
                <w:spacing w:val="-2"/>
                <w:rtl/>
              </w:rPr>
              <w:t>اللجنة من استيفاء المتطلبات</w:t>
            </w:r>
          </w:p>
          <w:p w:rsidR="00A45562" w:rsidRPr="00EF1EBA" w:rsidRDefault="00647F82" w:rsidP="00556370">
            <w:pPr>
              <w:spacing w:after="0" w:line="240" w:lineRule="auto"/>
              <w:jc w:val="center"/>
              <w:rPr>
                <w:rFonts w:ascii="Traditional Arabic" w:hAnsi="Traditional Arabic" w:cs="Sultan normal"/>
                <w:b/>
                <w:bCs/>
                <w:color w:val="548DD4" w:themeColor="text2" w:themeTint="99"/>
                <w:spacing w:val="-2"/>
                <w:sz w:val="20"/>
                <w:szCs w:val="20"/>
              </w:rPr>
            </w:pPr>
            <w:r w:rsidRPr="00EF1EBA">
              <w:rPr>
                <w:rFonts w:ascii="Traditional Arabic" w:hAnsi="Traditional Arabic" w:cs="Sultan normal"/>
                <w:b/>
                <w:bCs/>
                <w:color w:val="548DD4" w:themeColor="text2" w:themeTint="99"/>
                <w:spacing w:val="-2"/>
                <w:sz w:val="20"/>
                <w:szCs w:val="20"/>
              </w:rPr>
              <w:t xml:space="preserve">The </w:t>
            </w:r>
            <w:r w:rsidRPr="00EF1EBA">
              <w:rPr>
                <w:rFonts w:ascii="Traditional Arabic" w:hAnsi="Traditional Arabic" w:cs="Sultan normal"/>
                <w:b/>
                <w:bCs/>
                <w:color w:val="548DD4" w:themeColor="text2" w:themeTint="99"/>
                <w:spacing w:val="-2"/>
                <w:sz w:val="20"/>
                <w:szCs w:val="20"/>
                <w:u w:val="single"/>
              </w:rPr>
              <w:t>Committee</w:t>
            </w:r>
            <w:r w:rsidRPr="00EF1EBA">
              <w:rPr>
                <w:rFonts w:ascii="Traditional Arabic" w:hAnsi="Traditional Arabic" w:cs="Sultan normal"/>
                <w:b/>
                <w:bCs/>
                <w:color w:val="548DD4" w:themeColor="text2" w:themeTint="99"/>
                <w:spacing w:val="-2"/>
                <w:sz w:val="20"/>
                <w:szCs w:val="20"/>
              </w:rPr>
              <w:t xml:space="preserve"> </w:t>
            </w:r>
            <w:r w:rsidR="00556370" w:rsidRPr="00EF1EBA">
              <w:rPr>
                <w:color w:val="548DD4" w:themeColor="text2" w:themeTint="99"/>
              </w:rPr>
              <w:t xml:space="preserve"> </w:t>
            </w:r>
            <w:r w:rsidR="00556370" w:rsidRPr="00EF1EBA">
              <w:rPr>
                <w:rFonts w:ascii="Traditional Arabic" w:hAnsi="Traditional Arabic" w:cs="Sultan normal"/>
                <w:b/>
                <w:bCs/>
                <w:color w:val="548DD4" w:themeColor="text2" w:themeTint="99"/>
                <w:spacing w:val="-2"/>
                <w:sz w:val="20"/>
                <w:szCs w:val="20"/>
              </w:rPr>
              <w:t xml:space="preserve">makes </w:t>
            </w:r>
            <w:r w:rsidRPr="00EF1EBA">
              <w:rPr>
                <w:rFonts w:ascii="Traditional Arabic" w:hAnsi="Traditional Arabic" w:cs="Sultan normal"/>
                <w:b/>
                <w:bCs/>
                <w:color w:val="548DD4" w:themeColor="text2" w:themeTint="99"/>
                <w:spacing w:val="-2"/>
                <w:sz w:val="20"/>
                <w:szCs w:val="20"/>
              </w:rPr>
              <w:t>sure that  requirements are fulfilled</w:t>
            </w:r>
          </w:p>
          <w:p w:rsidR="00A45562" w:rsidRPr="00EF1EBA" w:rsidRDefault="00A45562" w:rsidP="00A45562">
            <w:pPr>
              <w:spacing w:after="0" w:line="240" w:lineRule="auto"/>
              <w:jc w:val="center"/>
              <w:rPr>
                <w:rFonts w:ascii="Traditional Arabic" w:hAnsi="Traditional Arabic" w:cs="Sultan normal"/>
                <w:b/>
                <w:bCs/>
                <w:color w:val="548DD4" w:themeColor="text2" w:themeTint="99"/>
                <w:spacing w:val="-2"/>
                <w:sz w:val="10"/>
                <w:szCs w:val="10"/>
              </w:rPr>
            </w:pPr>
          </w:p>
          <w:p w:rsidR="00A45562" w:rsidRPr="00EF1EBA" w:rsidRDefault="00647F82" w:rsidP="00A45562">
            <w:pPr>
              <w:bidi/>
              <w:spacing w:after="0" w:line="240" w:lineRule="auto"/>
              <w:jc w:val="center"/>
              <w:rPr>
                <w:rFonts w:ascii="Traditional Arabic" w:hAnsi="Traditional Arabic" w:cs="Sultan normal"/>
                <w:color w:val="548DD4" w:themeColor="text2" w:themeTint="99"/>
                <w:spacing w:val="-2"/>
                <w:sz w:val="20"/>
                <w:szCs w:val="20"/>
              </w:rPr>
            </w:pPr>
            <w:r w:rsidRPr="00EF1EBA">
              <w:rPr>
                <w:rFonts w:ascii="Traditional Arabic" w:hAnsi="Traditional Arabic" w:cs="Sultan normal" w:hint="cs"/>
                <w:color w:val="548DD4" w:themeColor="text2" w:themeTint="99"/>
                <w:spacing w:val="-2"/>
                <w:sz w:val="20"/>
                <w:szCs w:val="20"/>
                <w:rtl/>
              </w:rPr>
              <w:t xml:space="preserve">( ضع علامة </w:t>
            </w:r>
            <w:r w:rsidRPr="00EF1EBA">
              <w:rPr>
                <w:rFonts w:ascii="Traditional Arabic" w:hAnsi="Traditional Arabic" w:cs="Sultan normal"/>
                <w:color w:val="548DD4" w:themeColor="text2" w:themeTint="99"/>
                <w:spacing w:val="-2"/>
                <w:sz w:val="20"/>
                <w:szCs w:val="20"/>
              </w:rPr>
              <w:t xml:space="preserve"> </w:t>
            </w:r>
            <w:r w:rsidR="00A45562" w:rsidRPr="00EF1EBA">
              <w:rPr>
                <w:rFonts w:ascii="Traditional Arabic" w:hAnsi="Traditional Arabic" w:cs="Sultan normal"/>
                <w:color w:val="548DD4" w:themeColor="text2" w:themeTint="99"/>
                <w:spacing w:val="-2"/>
                <w:sz w:val="20"/>
                <w:szCs w:val="20"/>
              </w:rPr>
              <w:t xml:space="preserve">( </w:t>
            </w:r>
            <w:r w:rsidRPr="00EF1EBA">
              <w:rPr>
                <w:rFonts w:ascii="Traditional Arabic" w:hAnsi="Traditional Arabic" w:cs="Sultan normal" w:hint="cs"/>
                <w:color w:val="548DD4" w:themeColor="text2" w:themeTint="99"/>
                <w:spacing w:val="-2"/>
                <w:sz w:val="20"/>
                <w:szCs w:val="20"/>
              </w:rPr>
              <w:sym w:font="Wingdings" w:char="F0FC"/>
            </w:r>
          </w:p>
          <w:p w:rsidR="00A45562" w:rsidRPr="00EF1EBA" w:rsidRDefault="00A45562" w:rsidP="00A45562">
            <w:pPr>
              <w:bidi/>
              <w:spacing w:after="0" w:line="240" w:lineRule="auto"/>
              <w:rPr>
                <w:rFonts w:ascii="Traditional Arabic" w:hAnsi="Traditional Arabic" w:cs="Sultan normal"/>
                <w:color w:val="548DD4" w:themeColor="text2" w:themeTint="99"/>
                <w:spacing w:val="-2"/>
                <w:sz w:val="20"/>
                <w:szCs w:val="20"/>
                <w:rtl/>
              </w:rPr>
            </w:pPr>
            <w:r w:rsidRPr="00EF1EBA">
              <w:rPr>
                <w:rFonts w:ascii="Traditional Arabic" w:hAnsi="Traditional Arabic" w:cs="Sultan normal"/>
                <w:b/>
                <w:bCs/>
                <w:color w:val="548DD4" w:themeColor="text2" w:themeTint="99"/>
                <w:spacing w:val="-2"/>
                <w:sz w:val="18"/>
                <w:szCs w:val="18"/>
              </w:rPr>
              <w:t>(Put a checkmark)</w:t>
            </w:r>
          </w:p>
        </w:tc>
        <w:tc>
          <w:tcPr>
            <w:tcW w:w="1494" w:type="dxa"/>
            <w:shd w:val="clear" w:color="auto" w:fill="DAEEF3" w:themeFill="accent5" w:themeFillTint="33"/>
          </w:tcPr>
          <w:p w:rsidR="00647F82" w:rsidRPr="00EF1EBA" w:rsidRDefault="00647F82" w:rsidP="007849C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548DD4" w:themeColor="text2" w:themeTint="99"/>
                <w:spacing w:val="-2"/>
                <w:sz w:val="24"/>
                <w:szCs w:val="24"/>
                <w:rtl/>
              </w:rPr>
            </w:pPr>
            <w:r w:rsidRPr="00EF1EBA">
              <w:rPr>
                <w:rFonts w:ascii="Traditional Arabic" w:hAnsi="Traditional Arabic" w:cs="Sultan normal"/>
                <w:color w:val="548DD4" w:themeColor="text2" w:themeTint="99"/>
                <w:spacing w:val="-2"/>
                <w:rtl/>
              </w:rPr>
              <w:t xml:space="preserve">تأكد </w:t>
            </w:r>
            <w:r w:rsidRPr="00EF1EBA">
              <w:rPr>
                <w:rFonts w:ascii="Traditional Arabic" w:hAnsi="Traditional Arabic" w:cs="Sultan normal" w:hint="cs"/>
                <w:color w:val="548DD4" w:themeColor="text2" w:themeTint="99"/>
                <w:spacing w:val="-2"/>
                <w:rtl/>
              </w:rPr>
              <w:t>العضو من استيفاء المتطلبات</w:t>
            </w:r>
          </w:p>
          <w:p w:rsidR="00647F82" w:rsidRPr="00EF1EBA" w:rsidRDefault="00647F82" w:rsidP="00556370">
            <w:pPr>
              <w:spacing w:after="0" w:line="240" w:lineRule="auto"/>
              <w:jc w:val="center"/>
              <w:rPr>
                <w:rFonts w:ascii="Traditional Arabic" w:hAnsi="Traditional Arabic" w:cs="Sultan normal"/>
                <w:b/>
                <w:bCs/>
                <w:color w:val="548DD4" w:themeColor="text2" w:themeTint="99"/>
                <w:spacing w:val="-2"/>
                <w:sz w:val="20"/>
                <w:szCs w:val="20"/>
              </w:rPr>
            </w:pPr>
            <w:r w:rsidRPr="00EF1EBA">
              <w:rPr>
                <w:rFonts w:ascii="Traditional Arabic" w:hAnsi="Traditional Arabic" w:cs="Sultan normal"/>
                <w:b/>
                <w:bCs/>
                <w:color w:val="548DD4" w:themeColor="text2" w:themeTint="99"/>
                <w:spacing w:val="-2"/>
                <w:sz w:val="20"/>
                <w:szCs w:val="20"/>
              </w:rPr>
              <w:t xml:space="preserve">The </w:t>
            </w:r>
            <w:r w:rsidRPr="00EF1EBA">
              <w:rPr>
                <w:rFonts w:ascii="Traditional Arabic" w:hAnsi="Traditional Arabic" w:cs="Sultan normal"/>
                <w:b/>
                <w:bCs/>
                <w:color w:val="548DD4" w:themeColor="text2" w:themeTint="99"/>
                <w:spacing w:val="-2"/>
                <w:sz w:val="20"/>
                <w:szCs w:val="20"/>
                <w:u w:val="single"/>
              </w:rPr>
              <w:t>member</w:t>
            </w:r>
            <w:r w:rsidR="00556370" w:rsidRPr="00EF1EBA">
              <w:rPr>
                <w:color w:val="548DD4" w:themeColor="text2" w:themeTint="99"/>
              </w:rPr>
              <w:t xml:space="preserve"> </w:t>
            </w:r>
            <w:r w:rsidR="00556370" w:rsidRPr="00EF1EBA">
              <w:rPr>
                <w:rFonts w:ascii="Traditional Arabic" w:hAnsi="Traditional Arabic" w:cs="Sultan normal"/>
                <w:b/>
                <w:bCs/>
                <w:color w:val="548DD4" w:themeColor="text2" w:themeTint="99"/>
                <w:spacing w:val="-2"/>
                <w:sz w:val="20"/>
                <w:szCs w:val="20"/>
              </w:rPr>
              <w:t>makes</w:t>
            </w:r>
            <w:r w:rsidR="00556370" w:rsidRPr="00EF1EBA">
              <w:rPr>
                <w:rFonts w:ascii="Traditional Arabic" w:hAnsi="Traditional Arabic" w:cs="Sultan normal"/>
                <w:b/>
                <w:bCs/>
                <w:color w:val="548DD4" w:themeColor="text2" w:themeTint="99"/>
                <w:spacing w:val="-2"/>
                <w:sz w:val="20"/>
                <w:szCs w:val="20"/>
                <w:u w:val="single"/>
              </w:rPr>
              <w:t xml:space="preserve"> </w:t>
            </w:r>
            <w:r w:rsidRPr="00EF1EBA">
              <w:rPr>
                <w:rFonts w:ascii="Traditional Arabic" w:hAnsi="Traditional Arabic" w:cs="Sultan normal"/>
                <w:b/>
                <w:bCs/>
                <w:color w:val="548DD4" w:themeColor="text2" w:themeTint="99"/>
                <w:spacing w:val="-2"/>
                <w:sz w:val="20"/>
                <w:szCs w:val="20"/>
              </w:rPr>
              <w:t>sure that requirements are fulfilled</w:t>
            </w:r>
          </w:p>
          <w:p w:rsidR="00863537" w:rsidRPr="00EF1EBA" w:rsidRDefault="00863537" w:rsidP="00863537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548DD4" w:themeColor="text2" w:themeTint="99"/>
                <w:spacing w:val="-2"/>
                <w:sz w:val="16"/>
                <w:szCs w:val="16"/>
                <w:rtl/>
              </w:rPr>
            </w:pPr>
          </w:p>
          <w:p w:rsidR="00647F82" w:rsidRPr="00EF1EBA" w:rsidRDefault="00647F82" w:rsidP="007849C2">
            <w:pPr>
              <w:bidi/>
              <w:spacing w:after="0" w:line="240" w:lineRule="auto"/>
              <w:jc w:val="center"/>
              <w:rPr>
                <w:rFonts w:ascii="Traditional Arabic" w:hAnsi="Traditional Arabic" w:cs="Sultan normal"/>
                <w:color w:val="548DD4" w:themeColor="text2" w:themeTint="99"/>
                <w:spacing w:val="-2"/>
                <w:sz w:val="20"/>
                <w:szCs w:val="20"/>
              </w:rPr>
            </w:pPr>
            <w:r w:rsidRPr="00EF1EBA">
              <w:rPr>
                <w:rFonts w:ascii="Traditional Arabic" w:hAnsi="Traditional Arabic" w:cs="Sultan normal" w:hint="cs"/>
                <w:color w:val="548DD4" w:themeColor="text2" w:themeTint="99"/>
                <w:spacing w:val="-2"/>
                <w:sz w:val="20"/>
                <w:szCs w:val="20"/>
                <w:rtl/>
              </w:rPr>
              <w:t xml:space="preserve">( ضع علامة </w:t>
            </w:r>
            <w:r w:rsidRPr="00EF1EBA">
              <w:rPr>
                <w:rFonts w:ascii="Traditional Arabic" w:hAnsi="Traditional Arabic" w:cs="Sultan normal"/>
                <w:color w:val="548DD4" w:themeColor="text2" w:themeTint="99"/>
                <w:spacing w:val="-2"/>
                <w:sz w:val="20"/>
                <w:szCs w:val="20"/>
              </w:rPr>
              <w:t xml:space="preserve"> </w:t>
            </w:r>
            <w:r w:rsidRPr="00EF1EBA">
              <w:rPr>
                <w:rFonts w:ascii="Traditional Arabic" w:hAnsi="Traditional Arabic" w:cs="Sultan normal" w:hint="cs"/>
                <w:color w:val="548DD4" w:themeColor="text2" w:themeTint="99"/>
                <w:spacing w:val="-2"/>
                <w:sz w:val="20"/>
                <w:szCs w:val="20"/>
              </w:rPr>
              <w:sym w:font="Wingdings" w:char="F0FC"/>
            </w:r>
            <w:r w:rsidRPr="00EF1EBA">
              <w:rPr>
                <w:rFonts w:ascii="Traditional Arabic" w:hAnsi="Traditional Arabic" w:cs="Sultan normal" w:hint="cs"/>
                <w:color w:val="548DD4" w:themeColor="text2" w:themeTint="99"/>
                <w:spacing w:val="-2"/>
                <w:sz w:val="20"/>
                <w:szCs w:val="20"/>
                <w:rtl/>
              </w:rPr>
              <w:t>)</w:t>
            </w:r>
          </w:p>
          <w:p w:rsidR="00647F82" w:rsidRPr="00EF1EBA" w:rsidRDefault="00647F82" w:rsidP="007849C2">
            <w:pPr>
              <w:spacing w:after="0" w:line="240" w:lineRule="auto"/>
              <w:jc w:val="center"/>
              <w:rPr>
                <w:rFonts w:ascii="Traditional Arabic" w:hAnsi="Traditional Arabic" w:cs="Sultan normal"/>
                <w:b/>
                <w:bCs/>
                <w:color w:val="548DD4" w:themeColor="text2" w:themeTint="99"/>
                <w:spacing w:val="-2"/>
                <w:sz w:val="24"/>
                <w:szCs w:val="24"/>
              </w:rPr>
            </w:pPr>
            <w:r w:rsidRPr="00EF1EBA">
              <w:rPr>
                <w:rFonts w:ascii="Traditional Arabic" w:hAnsi="Traditional Arabic" w:cs="Sultan normal"/>
                <w:b/>
                <w:bCs/>
                <w:color w:val="548DD4" w:themeColor="text2" w:themeTint="99"/>
                <w:spacing w:val="-2"/>
                <w:sz w:val="18"/>
                <w:szCs w:val="18"/>
              </w:rPr>
              <w:t>(Put a checkmark)</w:t>
            </w:r>
          </w:p>
        </w:tc>
        <w:tc>
          <w:tcPr>
            <w:tcW w:w="3396" w:type="dxa"/>
            <w:tcBorders>
              <w:bottom w:val="double" w:sz="4" w:space="0" w:color="006699"/>
              <w:right w:val="nil"/>
            </w:tcBorders>
            <w:shd w:val="clear" w:color="auto" w:fill="DAEEF3" w:themeFill="accent5" w:themeFillTint="33"/>
            <w:vAlign w:val="center"/>
          </w:tcPr>
          <w:p w:rsidR="00647F82" w:rsidRPr="00EF1EBA" w:rsidRDefault="00647F82" w:rsidP="007849C2">
            <w:pPr>
              <w:bidi/>
              <w:spacing w:after="0" w:line="240" w:lineRule="auto"/>
              <w:jc w:val="center"/>
              <w:rPr>
                <w:rFonts w:ascii="Traditional Arabic" w:hAnsi="Traditional Arabic" w:cs="Sultan normal"/>
                <w:color w:val="548DD4" w:themeColor="text2" w:themeTint="99"/>
                <w:spacing w:val="-2"/>
                <w:sz w:val="24"/>
                <w:szCs w:val="24"/>
              </w:rPr>
            </w:pPr>
            <w:r w:rsidRPr="00EF1EBA">
              <w:rPr>
                <w:rFonts w:ascii="Traditional Arabic" w:hAnsi="Traditional Arabic" w:cs="Traditional Arabic"/>
                <w:b/>
                <w:bCs/>
                <w:color w:val="548DD4" w:themeColor="text2" w:themeTint="99"/>
                <w:sz w:val="24"/>
                <w:szCs w:val="24"/>
              </w:rPr>
              <w:t>Required Documents</w:t>
            </w:r>
            <w:r w:rsidRPr="00EF1EBA">
              <w:rPr>
                <w:rFonts w:ascii="Traditional Arabic" w:hAnsi="Traditional Arabic" w:cs="Sultan normal"/>
                <w:color w:val="548DD4" w:themeColor="text2" w:themeTint="99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left w:val="nil"/>
              <w:bottom w:val="double" w:sz="4" w:space="0" w:color="006699"/>
            </w:tcBorders>
            <w:shd w:val="clear" w:color="auto" w:fill="DAEEF3" w:themeFill="accent5" w:themeFillTint="33"/>
            <w:vAlign w:val="center"/>
          </w:tcPr>
          <w:p w:rsidR="00647F82" w:rsidRPr="00EF1EBA" w:rsidRDefault="008A2E1B" w:rsidP="008A2E1B">
            <w:pPr>
              <w:bidi/>
              <w:spacing w:after="0" w:line="240" w:lineRule="auto"/>
              <w:jc w:val="center"/>
              <w:rPr>
                <w:rFonts w:ascii="Traditional Arabic" w:hAnsi="Traditional Arabic" w:cs="Sultan normal"/>
                <w:b/>
                <w:bCs/>
                <w:color w:val="548DD4" w:themeColor="text2" w:themeTint="99"/>
                <w:spacing w:val="-2"/>
                <w:sz w:val="24"/>
                <w:szCs w:val="24"/>
              </w:rPr>
            </w:pPr>
            <w:r>
              <w:rPr>
                <w:rFonts w:ascii="Traditional Arabic" w:hAnsi="Traditional Arabic" w:cs="Sultan normal" w:hint="cs"/>
                <w:color w:val="548DD4" w:themeColor="text2" w:themeTint="99"/>
                <w:spacing w:val="-2"/>
                <w:sz w:val="28"/>
                <w:szCs w:val="28"/>
                <w:rtl/>
              </w:rPr>
              <w:t>لمستندات المطلوبة</w:t>
            </w:r>
          </w:p>
        </w:tc>
      </w:tr>
      <w:tr w:rsidR="00EF1EBA" w:rsidRPr="00EF1EBA" w:rsidTr="009E4AC4">
        <w:trPr>
          <w:trHeight w:val="2687"/>
        </w:trPr>
        <w:tc>
          <w:tcPr>
            <w:tcW w:w="1764" w:type="dxa"/>
            <w:shd w:val="clear" w:color="auto" w:fill="auto"/>
            <w:vAlign w:val="center"/>
          </w:tcPr>
          <w:p w:rsidR="00DA69D6" w:rsidRPr="00EF1EBA" w:rsidRDefault="00DA69D6" w:rsidP="00DA69D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548DD4" w:themeColor="text2" w:themeTint="99"/>
                <w:spacing w:val="-2"/>
                <w:sz w:val="28"/>
                <w:szCs w:val="28"/>
                <w:rtl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DA69D6" w:rsidRPr="00EF1EBA" w:rsidRDefault="00DA69D6" w:rsidP="00DA69D6">
            <w:pPr>
              <w:spacing w:after="0" w:line="240" w:lineRule="auto"/>
              <w:rPr>
                <w:rFonts w:ascii="Traditional Arabic" w:hAnsi="Traditional Arabic" w:cs="Traditional Arabic"/>
                <w:color w:val="548DD4" w:themeColor="text2" w:themeTint="99"/>
                <w:spacing w:val="-2"/>
                <w:sz w:val="28"/>
                <w:szCs w:val="28"/>
                <w:rtl/>
              </w:rPr>
            </w:pPr>
          </w:p>
        </w:tc>
        <w:tc>
          <w:tcPr>
            <w:tcW w:w="3396" w:type="dxa"/>
            <w:tcBorders>
              <w:right w:val="nil"/>
            </w:tcBorders>
            <w:shd w:val="clear" w:color="auto" w:fill="auto"/>
            <w:vAlign w:val="center"/>
          </w:tcPr>
          <w:p w:rsidR="00CD2BDB" w:rsidRPr="00EF1EBA" w:rsidRDefault="0072446C" w:rsidP="00CD2BDB">
            <w:pPr>
              <w:pStyle w:val="NoSpacing"/>
              <w:bidi w:val="0"/>
              <w:jc w:val="both"/>
              <w:rPr>
                <w:rStyle w:val="hps"/>
                <w:rFonts w:ascii="Traditional Arabic" w:hAnsi="Traditional Arabic" w:cs="Traditional Arabic"/>
                <w:color w:val="548DD4" w:themeColor="text2" w:themeTint="99"/>
                <w:sz w:val="20"/>
                <w:szCs w:val="20"/>
              </w:rPr>
            </w:pPr>
            <w:r>
              <w:rPr>
                <w:rStyle w:val="hps"/>
                <w:rFonts w:ascii="Traditional Arabic" w:hAnsi="Traditional Arabic" w:cs="Traditional Arabic"/>
                <w:color w:val="548DD4" w:themeColor="text2" w:themeTint="99"/>
                <w:sz w:val="20"/>
                <w:szCs w:val="20"/>
              </w:rPr>
              <w:t>The</w:t>
            </w:r>
            <w:r w:rsidR="00D27F68">
              <w:rPr>
                <w:rStyle w:val="hps"/>
                <w:rFonts w:ascii="Traditional Arabic" w:hAnsi="Traditional Arabic" w:cs="Traditional Arabic"/>
                <w:color w:val="548DD4" w:themeColor="text2" w:themeTint="99"/>
                <w:sz w:val="20"/>
                <w:szCs w:val="20"/>
              </w:rPr>
              <w:t xml:space="preserve"> r</w:t>
            </w:r>
            <w:r w:rsidRPr="00EF1EBA">
              <w:rPr>
                <w:rStyle w:val="hps"/>
                <w:rFonts w:ascii="Traditional Arabic" w:hAnsi="Traditional Arabic" w:cs="Traditional Arabic"/>
                <w:color w:val="548DD4" w:themeColor="text2" w:themeTint="99"/>
                <w:sz w:val="20"/>
                <w:szCs w:val="20"/>
              </w:rPr>
              <w:t>esearcher</w:t>
            </w:r>
            <w:r w:rsidR="00DA69D6" w:rsidRPr="00EF1EBA">
              <w:rPr>
                <w:rStyle w:val="hps"/>
                <w:rFonts w:ascii="Traditional Arabic" w:hAnsi="Traditional Arabic" w:cs="Traditional Arabic"/>
                <w:color w:val="548DD4" w:themeColor="text2" w:themeTint="99"/>
                <w:sz w:val="20"/>
                <w:szCs w:val="20"/>
              </w:rPr>
              <w:t xml:space="preserve"> is aware of the “Implementing Regulations of the</w:t>
            </w:r>
            <w:r w:rsidR="00DA69D6" w:rsidRPr="00EF1EBA">
              <w:rPr>
                <w:rFonts w:ascii="Traditional Arabic" w:hAnsi="Traditional Arabic" w:cs="Traditional Arabic"/>
                <w:color w:val="548DD4" w:themeColor="text2" w:themeTint="99"/>
                <w:sz w:val="20"/>
                <w:szCs w:val="20"/>
              </w:rPr>
              <w:t xml:space="preserve"> Law of </w:t>
            </w:r>
            <w:r w:rsidR="00DA69D6" w:rsidRPr="00EF1EBA">
              <w:rPr>
                <w:rStyle w:val="hps"/>
                <w:rFonts w:ascii="Traditional Arabic" w:hAnsi="Traditional Arabic" w:cs="Traditional Arabic"/>
                <w:color w:val="548DD4" w:themeColor="text2" w:themeTint="99"/>
                <w:sz w:val="20"/>
                <w:szCs w:val="20"/>
              </w:rPr>
              <w:t>Ethics for Research</w:t>
            </w:r>
            <w:r w:rsidR="00DA69D6" w:rsidRPr="00EF1EBA">
              <w:rPr>
                <w:rFonts w:ascii="Traditional Arabic" w:hAnsi="Traditional Arabic" w:cs="Traditional Arabic"/>
                <w:color w:val="548DD4" w:themeColor="text2" w:themeTint="99"/>
                <w:sz w:val="20"/>
                <w:szCs w:val="20"/>
              </w:rPr>
              <w:t xml:space="preserve"> </w:t>
            </w:r>
            <w:r w:rsidR="00DA69D6" w:rsidRPr="00EF1EBA">
              <w:rPr>
                <w:rStyle w:val="hps"/>
                <w:rFonts w:ascii="Traditional Arabic" w:hAnsi="Traditional Arabic" w:cs="Traditional Arabic"/>
                <w:color w:val="548DD4" w:themeColor="text2" w:themeTint="99"/>
                <w:sz w:val="20"/>
                <w:szCs w:val="20"/>
              </w:rPr>
              <w:t>on Living Creatures</w:t>
            </w:r>
            <w:r w:rsidR="00D665F7">
              <w:rPr>
                <w:rStyle w:val="hps"/>
                <w:rFonts w:ascii="Traditional Arabic" w:hAnsi="Traditional Arabic" w:cs="Traditional Arabic" w:hint="cs"/>
                <w:color w:val="548DD4" w:themeColor="text2" w:themeTint="99"/>
                <w:sz w:val="20"/>
                <w:szCs w:val="20"/>
                <w:rtl/>
              </w:rPr>
              <w:t>"</w:t>
            </w:r>
            <w:r w:rsidR="00DA69D6" w:rsidRPr="00EF1EBA">
              <w:rPr>
                <w:rFonts w:ascii="Traditional Arabic" w:hAnsi="Traditional Arabic" w:cs="Traditional Arabic"/>
                <w:color w:val="548DD4" w:themeColor="text2" w:themeTint="99"/>
                <w:sz w:val="20"/>
                <w:szCs w:val="20"/>
              </w:rPr>
              <w:t xml:space="preserve"> </w:t>
            </w:r>
            <w:r w:rsidR="00DA69D6" w:rsidRPr="00EF1EBA">
              <w:rPr>
                <w:rStyle w:val="hps"/>
                <w:rFonts w:ascii="Traditional Arabic" w:hAnsi="Traditional Arabic" w:cs="Traditional Arabic"/>
                <w:color w:val="548DD4" w:themeColor="text2" w:themeTint="99"/>
                <w:sz w:val="20"/>
                <w:szCs w:val="20"/>
              </w:rPr>
              <w:t xml:space="preserve">by </w:t>
            </w:r>
            <w:r w:rsidR="00CD2BDB" w:rsidRPr="00EF1EBA">
              <w:rPr>
                <w:rStyle w:val="hps"/>
                <w:rFonts w:ascii="Traditional Arabic" w:hAnsi="Traditional Arabic" w:cs="Traditional Arabic"/>
                <w:color w:val="548DD4" w:themeColor="text2" w:themeTint="99"/>
                <w:sz w:val="20"/>
                <w:szCs w:val="20"/>
              </w:rPr>
              <w:t>The Standing Committee of Research Ethics on Living Creatures through the link:</w:t>
            </w:r>
          </w:p>
          <w:p w:rsidR="00DA69D6" w:rsidRPr="00EF1EBA" w:rsidRDefault="00096B3E" w:rsidP="00CD2BDB">
            <w:pPr>
              <w:pStyle w:val="NoSpacing"/>
              <w:bidi w:val="0"/>
              <w:jc w:val="both"/>
              <w:rPr>
                <w:rFonts w:ascii="Traditional Arabic" w:hAnsi="Traditional Arabic" w:cs="Traditional Arabic"/>
                <w:color w:val="548DD4" w:themeColor="text2" w:themeTint="99"/>
              </w:rPr>
            </w:pPr>
            <w:hyperlink r:id="rId8" w:history="1">
              <w:r w:rsidR="00CD2BDB" w:rsidRPr="00EF1EBA">
                <w:rPr>
                  <w:rStyle w:val="Hyperlink"/>
                  <w:rFonts w:ascii="Traditional Arabic" w:hAnsi="Traditional Arabic" w:cs="Traditional Arabic"/>
                  <w:color w:val="548DD4" w:themeColor="text2" w:themeTint="99"/>
                  <w:sz w:val="20"/>
                  <w:szCs w:val="20"/>
                </w:rPr>
                <w:t>http://www.ud.edu.sa/DU/en/deanship/scientific_research/SCI_RESEARCH_REGULATIONS_EN</w:t>
              </w:r>
            </w:hyperlink>
          </w:p>
        </w:tc>
        <w:tc>
          <w:tcPr>
            <w:tcW w:w="3126" w:type="dxa"/>
            <w:tcBorders>
              <w:left w:val="nil"/>
            </w:tcBorders>
            <w:shd w:val="clear" w:color="auto" w:fill="auto"/>
          </w:tcPr>
          <w:p w:rsidR="00CD2BDB" w:rsidRPr="00EF1EBA" w:rsidRDefault="00DA69D6" w:rsidP="005F6A0F">
            <w:pPr>
              <w:pStyle w:val="NoSpacing"/>
              <w:jc w:val="both"/>
              <w:rPr>
                <w:rFonts w:ascii="Traditional Arabic" w:hAnsi="Traditional Arabic" w:cs="Traditional Arabic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EF1EBA">
              <w:rPr>
                <w:rFonts w:ascii="Traditional Arabic" w:hAnsi="Traditional Arabic" w:cs="Traditional Arabic"/>
                <w:b/>
                <w:bCs/>
                <w:color w:val="548DD4" w:themeColor="text2" w:themeTint="99"/>
                <w:sz w:val="24"/>
                <w:szCs w:val="24"/>
                <w:rtl/>
              </w:rPr>
              <w:t>إطلاع الباحث</w:t>
            </w:r>
            <w:r w:rsidRPr="00EF1EBA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</w:t>
            </w:r>
            <w:r w:rsidRPr="00EF1EBA">
              <w:rPr>
                <w:rFonts w:ascii="Traditional Arabic" w:hAnsi="Traditional Arabic" w:cs="Traditional Arabic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/ الباحثة على </w:t>
            </w:r>
            <w:r w:rsidR="005F6A0F" w:rsidRPr="00EF1EBA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اللائحة </w:t>
            </w:r>
            <w:r w:rsidRPr="00EF1EBA">
              <w:rPr>
                <w:rFonts w:ascii="Traditional Arabic" w:hAnsi="Traditional Arabic" w:cs="Traditional Arabic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التنفيذية لنظام أخلاقيات البحث على المخلوقات الحية </w:t>
            </w:r>
            <w:r w:rsidR="00CD2BDB" w:rsidRPr="00EF1EBA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للجنة الدائمة لأخلاقيات البحث على المخلوقات الحية من خلال الرابط :  </w:t>
            </w:r>
          </w:p>
          <w:p w:rsidR="00DA69D6" w:rsidRPr="00EF1EBA" w:rsidRDefault="00096B3E" w:rsidP="00CD2BDB">
            <w:pPr>
              <w:pStyle w:val="NoSpacing"/>
              <w:jc w:val="both"/>
              <w:rPr>
                <w:rFonts w:ascii="Traditional Arabic" w:hAnsi="Traditional Arabic" w:cs="Traditional Arabic"/>
                <w:b/>
                <w:bCs/>
                <w:color w:val="548DD4" w:themeColor="text2" w:themeTint="99"/>
                <w:sz w:val="24"/>
                <w:szCs w:val="24"/>
              </w:rPr>
            </w:pPr>
            <w:hyperlink r:id="rId9" w:history="1">
              <w:r w:rsidR="00CD2BDB" w:rsidRPr="00EF1EBA">
                <w:rPr>
                  <w:rStyle w:val="Hyperlink"/>
                  <w:rFonts w:ascii="Traditional Arabic" w:hAnsi="Traditional Arabic" w:cs="Traditional Arabic"/>
                  <w:color w:val="548DD4" w:themeColor="text2" w:themeTint="99"/>
                  <w:sz w:val="20"/>
                  <w:szCs w:val="20"/>
                </w:rPr>
                <w:t>http://www.ud.edu.sa/DU/ar/deanship/scientific_research/SCI_RESEARCH_REGULATIONS_AR</w:t>
              </w:r>
            </w:hyperlink>
          </w:p>
        </w:tc>
      </w:tr>
      <w:tr w:rsidR="00EF1EBA" w:rsidRPr="00EF1EBA" w:rsidTr="009E4AC4">
        <w:trPr>
          <w:trHeight w:val="492"/>
        </w:trPr>
        <w:tc>
          <w:tcPr>
            <w:tcW w:w="1764" w:type="dxa"/>
            <w:shd w:val="clear" w:color="auto" w:fill="auto"/>
            <w:vAlign w:val="center"/>
          </w:tcPr>
          <w:p w:rsidR="00DA69D6" w:rsidRPr="00EF1EBA" w:rsidRDefault="00DA69D6" w:rsidP="00DA69D6">
            <w:pPr>
              <w:spacing w:after="0" w:line="240" w:lineRule="auto"/>
              <w:rPr>
                <w:rFonts w:ascii="Traditional Arabic" w:hAnsi="Traditional Arabic" w:cs="Traditional Arabic"/>
                <w:color w:val="548DD4" w:themeColor="text2" w:themeTint="99"/>
                <w:spacing w:val="-2"/>
                <w:sz w:val="28"/>
                <w:szCs w:val="28"/>
                <w:rtl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DA69D6" w:rsidRPr="00EF1EBA" w:rsidRDefault="00DA69D6" w:rsidP="00DA69D6">
            <w:pPr>
              <w:spacing w:after="0" w:line="240" w:lineRule="auto"/>
              <w:rPr>
                <w:rFonts w:ascii="Traditional Arabic" w:hAnsi="Traditional Arabic" w:cs="Traditional Arabic"/>
                <w:color w:val="548DD4" w:themeColor="text2" w:themeTint="99"/>
                <w:spacing w:val="-2"/>
                <w:sz w:val="28"/>
                <w:szCs w:val="28"/>
                <w:rtl/>
              </w:rPr>
            </w:pPr>
          </w:p>
        </w:tc>
        <w:tc>
          <w:tcPr>
            <w:tcW w:w="3396" w:type="dxa"/>
            <w:tcBorders>
              <w:right w:val="nil"/>
            </w:tcBorders>
            <w:shd w:val="clear" w:color="auto" w:fill="auto"/>
            <w:vAlign w:val="center"/>
          </w:tcPr>
          <w:p w:rsidR="00DA69D6" w:rsidRPr="00EF1EBA" w:rsidRDefault="00DA69D6" w:rsidP="00DA69D6">
            <w:pPr>
              <w:pStyle w:val="NoSpacing"/>
              <w:bidi w:val="0"/>
              <w:jc w:val="both"/>
              <w:rPr>
                <w:color w:val="548DD4" w:themeColor="text2" w:themeTint="99"/>
              </w:rPr>
            </w:pPr>
            <w:r w:rsidRPr="00EF1EBA">
              <w:rPr>
                <w:rStyle w:val="hps"/>
                <w:rFonts w:ascii="Traditional Arabic" w:hAnsi="Traditional Arabic" w:cs="Traditional Arabic"/>
                <w:color w:val="548DD4" w:themeColor="text2" w:themeTint="99"/>
                <w:sz w:val="20"/>
                <w:szCs w:val="20"/>
              </w:rPr>
              <w:t>Letter addressing to the Standing Committee</w:t>
            </w:r>
            <w:r w:rsidRPr="00EF1EBA">
              <w:rPr>
                <w:rStyle w:val="hps"/>
                <w:color w:val="548DD4" w:themeColor="text2" w:themeTint="99"/>
                <w:sz w:val="20"/>
                <w:szCs w:val="20"/>
              </w:rPr>
              <w:t xml:space="preserve"> </w:t>
            </w:r>
            <w:r w:rsidR="00555F9C" w:rsidRPr="00EF1EBA">
              <w:rPr>
                <w:rStyle w:val="hps"/>
                <w:rFonts w:ascii="Traditional Arabic" w:hAnsi="Traditional Arabic" w:cs="Traditional Arabic"/>
                <w:color w:val="548DD4" w:themeColor="text2" w:themeTint="99"/>
                <w:sz w:val="20"/>
                <w:szCs w:val="20"/>
              </w:rPr>
              <w:t>for Research</w:t>
            </w:r>
            <w:r w:rsidRPr="00EF1EBA">
              <w:rPr>
                <w:rStyle w:val="hps"/>
                <w:rFonts w:ascii="Traditional Arabic" w:hAnsi="Traditional Arabic" w:cs="Traditional Arabic"/>
                <w:color w:val="548DD4" w:themeColor="text2" w:themeTint="99"/>
                <w:sz w:val="20"/>
                <w:szCs w:val="20"/>
              </w:rPr>
              <w:t xml:space="preserve"> Ethics</w:t>
            </w:r>
            <w:r w:rsidRPr="00EF1EBA">
              <w:rPr>
                <w:rStyle w:val="hps"/>
                <w:color w:val="548DD4" w:themeColor="text2" w:themeTint="99"/>
                <w:sz w:val="20"/>
                <w:szCs w:val="20"/>
              </w:rPr>
              <w:t xml:space="preserve"> </w:t>
            </w:r>
            <w:r w:rsidRPr="00EF1EBA">
              <w:rPr>
                <w:rStyle w:val="hps"/>
                <w:rFonts w:ascii="Traditional Arabic" w:hAnsi="Traditional Arabic" w:cs="Traditional Arabic"/>
                <w:color w:val="548DD4" w:themeColor="text2" w:themeTint="99"/>
                <w:sz w:val="20"/>
                <w:szCs w:val="20"/>
              </w:rPr>
              <w:t>on</w:t>
            </w:r>
            <w:r w:rsidRPr="00EF1EBA">
              <w:rPr>
                <w:rStyle w:val="hps"/>
                <w:color w:val="548DD4" w:themeColor="text2" w:themeTint="99"/>
                <w:sz w:val="20"/>
                <w:szCs w:val="20"/>
              </w:rPr>
              <w:t xml:space="preserve"> </w:t>
            </w:r>
            <w:r w:rsidRPr="00EF1EBA">
              <w:rPr>
                <w:rStyle w:val="hps"/>
                <w:rFonts w:ascii="Traditional Arabic" w:hAnsi="Traditional Arabic" w:cs="Traditional Arabic"/>
                <w:color w:val="548DD4" w:themeColor="text2" w:themeTint="99"/>
                <w:sz w:val="20"/>
                <w:szCs w:val="20"/>
              </w:rPr>
              <w:t xml:space="preserve">Living Creatures to request the approval on </w:t>
            </w:r>
            <w:r w:rsidR="00932D21" w:rsidRPr="00EF1EBA">
              <w:rPr>
                <w:rStyle w:val="hps"/>
                <w:rFonts w:ascii="Traditional Arabic" w:hAnsi="Traditional Arabic" w:cs="Traditional Arabic"/>
                <w:color w:val="548DD4" w:themeColor="text2" w:themeTint="99"/>
                <w:sz w:val="20"/>
                <w:szCs w:val="20"/>
              </w:rPr>
              <w:t>conducting research</w:t>
            </w:r>
            <w:r w:rsidR="00932D21" w:rsidRPr="00EF1EBA">
              <w:rPr>
                <w:rStyle w:val="hps"/>
                <w:rFonts w:ascii="Traditional Arabic" w:hAnsi="Traditional Arabic" w:cs="Traditional Arabic" w:hint="cs"/>
                <w:color w:val="548DD4" w:themeColor="text2" w:themeTint="99"/>
                <w:sz w:val="20"/>
                <w:szCs w:val="20"/>
                <w:rtl/>
              </w:rPr>
              <w:t>.</w:t>
            </w:r>
          </w:p>
        </w:tc>
        <w:tc>
          <w:tcPr>
            <w:tcW w:w="3126" w:type="dxa"/>
            <w:tcBorders>
              <w:left w:val="nil"/>
            </w:tcBorders>
            <w:shd w:val="clear" w:color="auto" w:fill="auto"/>
          </w:tcPr>
          <w:p w:rsidR="00DA69D6" w:rsidRPr="00EF1EBA" w:rsidRDefault="008A2E1B" w:rsidP="003D76B3">
            <w:pPr>
              <w:pStyle w:val="NoSpacing"/>
              <w:jc w:val="both"/>
              <w:rPr>
                <w:rFonts w:ascii="Traditional Arabic" w:hAnsi="Traditional Arabic" w:cs="Traditional Arabic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خطاب </w:t>
            </w:r>
            <w:r w:rsidR="00DA69D6" w:rsidRPr="00EF1EBA">
              <w:rPr>
                <w:rFonts w:ascii="Traditional Arabic" w:hAnsi="Traditional Arabic" w:cs="Traditional Arabic"/>
                <w:b/>
                <w:bCs/>
                <w:color w:val="548DD4" w:themeColor="text2" w:themeTint="99"/>
                <w:sz w:val="24"/>
                <w:szCs w:val="24"/>
                <w:rtl/>
              </w:rPr>
              <w:t>موجة إلى اللجنة الدائمة لأخلاقيات البحث على المخلوقات الحية بجامعة الدمام لطلب الموافقة على إجراء البحث</w:t>
            </w:r>
            <w:r w:rsidR="003D76B3" w:rsidRPr="00EF1EBA">
              <w:rPr>
                <w:rFonts w:ascii="Traditional Arabic" w:hAnsi="Traditional Arabic" w:cs="Traditional Arabic"/>
                <w:b/>
                <w:bCs/>
                <w:color w:val="548DD4" w:themeColor="text2" w:themeTint="99"/>
                <w:sz w:val="24"/>
                <w:szCs w:val="24"/>
              </w:rPr>
              <w:t>.</w:t>
            </w:r>
            <w:r w:rsidR="003D76B3" w:rsidRPr="00EF1EBA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</w:t>
            </w:r>
          </w:p>
        </w:tc>
      </w:tr>
      <w:tr w:rsidR="00EF1EBA" w:rsidRPr="00EF1EBA" w:rsidTr="009E4AC4">
        <w:trPr>
          <w:trHeight w:val="1049"/>
        </w:trPr>
        <w:tc>
          <w:tcPr>
            <w:tcW w:w="1764" w:type="dxa"/>
            <w:shd w:val="clear" w:color="auto" w:fill="auto"/>
            <w:vAlign w:val="center"/>
          </w:tcPr>
          <w:p w:rsidR="00DA69D6" w:rsidRPr="00EF1EBA" w:rsidRDefault="00DA69D6" w:rsidP="00DA69D6">
            <w:pPr>
              <w:spacing w:after="0" w:line="240" w:lineRule="auto"/>
              <w:rPr>
                <w:rFonts w:ascii="Traditional Arabic" w:hAnsi="Traditional Arabic" w:cs="Traditional Arabic"/>
                <w:color w:val="548DD4" w:themeColor="text2" w:themeTint="99"/>
                <w:spacing w:val="-2"/>
                <w:sz w:val="28"/>
                <w:szCs w:val="28"/>
                <w:rtl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DA69D6" w:rsidRPr="00EF1EBA" w:rsidRDefault="00DA69D6" w:rsidP="00DA69D6">
            <w:pPr>
              <w:spacing w:after="0" w:line="240" w:lineRule="auto"/>
              <w:rPr>
                <w:rFonts w:ascii="Traditional Arabic" w:hAnsi="Traditional Arabic" w:cs="Traditional Arabic"/>
                <w:color w:val="548DD4" w:themeColor="text2" w:themeTint="99"/>
                <w:spacing w:val="-2"/>
                <w:sz w:val="28"/>
                <w:szCs w:val="28"/>
                <w:rtl/>
              </w:rPr>
            </w:pPr>
          </w:p>
        </w:tc>
        <w:tc>
          <w:tcPr>
            <w:tcW w:w="3396" w:type="dxa"/>
            <w:tcBorders>
              <w:right w:val="nil"/>
            </w:tcBorders>
            <w:shd w:val="clear" w:color="auto" w:fill="auto"/>
            <w:vAlign w:val="center"/>
          </w:tcPr>
          <w:p w:rsidR="00DA69D6" w:rsidRPr="00EF1EBA" w:rsidRDefault="00DA69D6" w:rsidP="00AA2104">
            <w:pPr>
              <w:pStyle w:val="NoSpacing"/>
              <w:bidi w:val="0"/>
              <w:jc w:val="both"/>
              <w:rPr>
                <w:rStyle w:val="hps"/>
                <w:rFonts w:ascii="Traditional Arabic" w:hAnsi="Traditional Arabic" w:cs="Traditional Arabic"/>
                <w:color w:val="548DD4" w:themeColor="text2" w:themeTint="99"/>
                <w:sz w:val="20"/>
                <w:szCs w:val="20"/>
              </w:rPr>
            </w:pPr>
            <w:r w:rsidRPr="00EF1EBA">
              <w:rPr>
                <w:rStyle w:val="hps"/>
                <w:rFonts w:ascii="Traditional Arabic" w:hAnsi="Traditional Arabic" w:cs="Traditional Arabic"/>
                <w:color w:val="548DD4" w:themeColor="text2" w:themeTint="99"/>
                <w:sz w:val="20"/>
                <w:szCs w:val="20"/>
              </w:rPr>
              <w:t>Application form</w:t>
            </w:r>
            <w:r w:rsidR="008C0462" w:rsidRPr="00EF1EBA">
              <w:rPr>
                <w:rStyle w:val="hps"/>
                <w:rFonts w:ascii="Traditional Arabic" w:hAnsi="Traditional Arabic" w:cs="Traditional Arabic"/>
                <w:color w:val="548DD4" w:themeColor="text2" w:themeTint="99"/>
                <w:sz w:val="20"/>
                <w:szCs w:val="20"/>
              </w:rPr>
              <w:t xml:space="preserve"> </w:t>
            </w:r>
            <w:r w:rsidR="003C29D2">
              <w:rPr>
                <w:rStyle w:val="hps"/>
                <w:rFonts w:ascii="Traditional Arabic" w:hAnsi="Traditional Arabic" w:cs="Traditional Arabic"/>
                <w:color w:val="548DD4" w:themeColor="text2" w:themeTint="99"/>
                <w:sz w:val="20"/>
                <w:szCs w:val="20"/>
              </w:rPr>
              <w:t>of</w:t>
            </w:r>
            <w:r w:rsidR="00AA2104">
              <w:rPr>
                <w:rStyle w:val="hps"/>
                <w:rFonts w:ascii="Traditional Arabic" w:hAnsi="Traditional Arabic" w:cs="Traditional Arabic"/>
                <w:color w:val="548DD4" w:themeColor="text2" w:themeTint="99"/>
                <w:sz w:val="20"/>
                <w:szCs w:val="20"/>
              </w:rPr>
              <w:t xml:space="preserve"> </w:t>
            </w:r>
            <w:r w:rsidRPr="00EF1EBA">
              <w:rPr>
                <w:rStyle w:val="hps"/>
                <w:rFonts w:ascii="Traditional Arabic" w:hAnsi="Traditional Arabic" w:cs="Traditional Arabic"/>
                <w:color w:val="548DD4" w:themeColor="text2" w:themeTint="99"/>
                <w:sz w:val="20"/>
                <w:szCs w:val="20"/>
              </w:rPr>
              <w:t>Standing Committee</w:t>
            </w:r>
            <w:r w:rsidRPr="00EF1EBA">
              <w:rPr>
                <w:rStyle w:val="hps"/>
                <w:color w:val="548DD4" w:themeColor="text2" w:themeTint="99"/>
                <w:sz w:val="20"/>
                <w:szCs w:val="20"/>
              </w:rPr>
              <w:t xml:space="preserve"> </w:t>
            </w:r>
            <w:r w:rsidRPr="00EF1EBA">
              <w:rPr>
                <w:rStyle w:val="hps"/>
                <w:rFonts w:ascii="Traditional Arabic" w:hAnsi="Traditional Arabic" w:cs="Traditional Arabic"/>
                <w:color w:val="548DD4" w:themeColor="text2" w:themeTint="99"/>
                <w:sz w:val="20"/>
                <w:szCs w:val="20"/>
              </w:rPr>
              <w:t>for Research Ethics</w:t>
            </w:r>
            <w:r w:rsidRPr="00EF1EBA">
              <w:rPr>
                <w:rStyle w:val="hps"/>
                <w:color w:val="548DD4" w:themeColor="text2" w:themeTint="99"/>
                <w:sz w:val="20"/>
                <w:szCs w:val="20"/>
              </w:rPr>
              <w:t xml:space="preserve"> </w:t>
            </w:r>
            <w:r w:rsidRPr="00EF1EBA">
              <w:rPr>
                <w:rStyle w:val="hps"/>
                <w:rFonts w:ascii="Traditional Arabic" w:hAnsi="Traditional Arabic" w:cs="Traditional Arabic"/>
                <w:color w:val="548DD4" w:themeColor="text2" w:themeTint="99"/>
                <w:sz w:val="20"/>
                <w:szCs w:val="20"/>
              </w:rPr>
              <w:t>on</w:t>
            </w:r>
            <w:r w:rsidRPr="00EF1EBA">
              <w:rPr>
                <w:rStyle w:val="hps"/>
                <w:color w:val="548DD4" w:themeColor="text2" w:themeTint="99"/>
                <w:sz w:val="20"/>
                <w:szCs w:val="20"/>
              </w:rPr>
              <w:t xml:space="preserve"> </w:t>
            </w:r>
            <w:r w:rsidRPr="00EF1EBA">
              <w:rPr>
                <w:rStyle w:val="hps"/>
                <w:rFonts w:ascii="Traditional Arabic" w:hAnsi="Traditional Arabic" w:cs="Traditional Arabic"/>
                <w:color w:val="548DD4" w:themeColor="text2" w:themeTint="99"/>
                <w:sz w:val="20"/>
                <w:szCs w:val="20"/>
              </w:rPr>
              <w:t xml:space="preserve">Living </w:t>
            </w:r>
            <w:r w:rsidR="00932D21" w:rsidRPr="00EF1EBA">
              <w:rPr>
                <w:rStyle w:val="hps"/>
                <w:rFonts w:ascii="Traditional Arabic" w:hAnsi="Traditional Arabic" w:cs="Traditional Arabic"/>
                <w:color w:val="548DD4" w:themeColor="text2" w:themeTint="99"/>
                <w:sz w:val="20"/>
                <w:szCs w:val="20"/>
              </w:rPr>
              <w:t>Creatures (</w:t>
            </w:r>
            <w:r w:rsidRPr="00EF1EBA">
              <w:rPr>
                <w:rStyle w:val="hps"/>
                <w:rFonts w:ascii="Traditional Arabic" w:hAnsi="Traditional Arabic" w:cs="Traditional Arabic"/>
                <w:color w:val="548DD4" w:themeColor="text2" w:themeTint="99"/>
                <w:sz w:val="20"/>
                <w:szCs w:val="20"/>
              </w:rPr>
              <w:t>attachment Ethics-1).</w:t>
            </w:r>
          </w:p>
        </w:tc>
        <w:tc>
          <w:tcPr>
            <w:tcW w:w="3126" w:type="dxa"/>
            <w:tcBorders>
              <w:left w:val="nil"/>
            </w:tcBorders>
            <w:shd w:val="clear" w:color="auto" w:fill="auto"/>
          </w:tcPr>
          <w:p w:rsidR="00DA69D6" w:rsidRPr="00EF1EBA" w:rsidRDefault="00DA69D6" w:rsidP="008A2E1B">
            <w:pPr>
              <w:pStyle w:val="NoSpacing"/>
              <w:jc w:val="both"/>
              <w:rPr>
                <w:rStyle w:val="Strong"/>
                <w:rFonts w:ascii="Traditional Arabic" w:hAnsi="Traditional Arabic" w:cs="Traditional Arabic"/>
                <w:color w:val="548DD4" w:themeColor="text2" w:themeTint="99"/>
                <w:sz w:val="24"/>
                <w:szCs w:val="24"/>
                <w:rtl/>
              </w:rPr>
            </w:pPr>
            <w:r w:rsidRPr="00EF1EBA">
              <w:rPr>
                <w:rStyle w:val="Strong"/>
                <w:rFonts w:ascii="Traditional Arabic" w:hAnsi="Traditional Arabic" w:cs="Traditional Arabic"/>
                <w:color w:val="548DD4" w:themeColor="text2" w:themeTint="99"/>
                <w:rtl/>
              </w:rPr>
              <w:t xml:space="preserve">نموذج مقترح بحثي للحصول على موافقة اللجنة الدائمة لأخلاقيات البحث على المخلوقات الحية بجامعة الدمام </w:t>
            </w:r>
            <w:r w:rsidRPr="00EF1EBA">
              <w:rPr>
                <w:rStyle w:val="Strong"/>
                <w:rFonts w:ascii="Traditional Arabic" w:hAnsi="Traditional Arabic" w:cs="Traditional Arabic" w:hint="cs"/>
                <w:color w:val="548DD4" w:themeColor="text2" w:themeTint="99"/>
                <w:rtl/>
              </w:rPr>
              <w:t xml:space="preserve">  </w:t>
            </w:r>
            <w:r w:rsidRPr="00EF1EBA">
              <w:rPr>
                <w:rStyle w:val="Strong"/>
                <w:rFonts w:ascii="Traditional Arabic" w:hAnsi="Traditional Arabic" w:cs="Traditional Arabic"/>
                <w:color w:val="548DD4" w:themeColor="text2" w:themeTint="99"/>
                <w:rtl/>
              </w:rPr>
              <w:t>(</w:t>
            </w:r>
            <w:r w:rsidRPr="00EF1EBA">
              <w:rPr>
                <w:rStyle w:val="Strong"/>
                <w:rFonts w:ascii="Traditional Arabic" w:hAnsi="Traditional Arabic" w:cs="Traditional Arabic" w:hint="cs"/>
                <w:color w:val="548DD4" w:themeColor="text2" w:themeTint="99"/>
                <w:rtl/>
              </w:rPr>
              <w:t xml:space="preserve">مرفق </w:t>
            </w:r>
            <w:r w:rsidRPr="00EF1EBA">
              <w:rPr>
                <w:rStyle w:val="Strong"/>
                <w:rFonts w:ascii="Traditional Arabic" w:hAnsi="Traditional Arabic" w:cs="Traditional Arabic"/>
                <w:color w:val="548DD4" w:themeColor="text2" w:themeTint="99"/>
              </w:rPr>
              <w:t>Ethics- 1</w:t>
            </w:r>
            <w:r w:rsidRPr="00EF1EBA">
              <w:rPr>
                <w:rStyle w:val="Strong"/>
                <w:rFonts w:ascii="Traditional Arabic" w:hAnsi="Traditional Arabic" w:cs="Traditional Arabic"/>
                <w:color w:val="548DD4" w:themeColor="text2" w:themeTint="99"/>
                <w:rtl/>
              </w:rPr>
              <w:t>)</w:t>
            </w:r>
            <w:r w:rsidRPr="00EF1EBA">
              <w:rPr>
                <w:rStyle w:val="Strong"/>
                <w:rFonts w:ascii="Traditional Arabic" w:hAnsi="Traditional Arabic" w:cs="Traditional Arabic" w:hint="cs"/>
                <w:color w:val="548DD4" w:themeColor="text2" w:themeTint="99"/>
                <w:rtl/>
              </w:rPr>
              <w:t>.</w:t>
            </w:r>
          </w:p>
        </w:tc>
      </w:tr>
      <w:tr w:rsidR="00EF1EBA" w:rsidRPr="00EF1EBA" w:rsidTr="009E4AC4">
        <w:trPr>
          <w:trHeight w:val="472"/>
        </w:trPr>
        <w:tc>
          <w:tcPr>
            <w:tcW w:w="1764" w:type="dxa"/>
            <w:shd w:val="clear" w:color="auto" w:fill="auto"/>
            <w:vAlign w:val="center"/>
          </w:tcPr>
          <w:p w:rsidR="00DA69D6" w:rsidRPr="00EF1EBA" w:rsidRDefault="00DA69D6" w:rsidP="00DA69D6">
            <w:pPr>
              <w:spacing w:after="0" w:line="240" w:lineRule="auto"/>
              <w:rPr>
                <w:rFonts w:ascii="Traditional Arabic" w:hAnsi="Traditional Arabic" w:cs="Traditional Arabic"/>
                <w:color w:val="548DD4" w:themeColor="text2" w:themeTint="99"/>
                <w:spacing w:val="-2"/>
                <w:sz w:val="28"/>
                <w:szCs w:val="28"/>
                <w:rtl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DA69D6" w:rsidRPr="00EF1EBA" w:rsidRDefault="00DA69D6" w:rsidP="00DA69D6">
            <w:pPr>
              <w:spacing w:after="0" w:line="240" w:lineRule="auto"/>
              <w:rPr>
                <w:rFonts w:ascii="Traditional Arabic" w:hAnsi="Traditional Arabic" w:cs="Traditional Arabic"/>
                <w:color w:val="548DD4" w:themeColor="text2" w:themeTint="99"/>
                <w:spacing w:val="-2"/>
                <w:sz w:val="28"/>
                <w:szCs w:val="28"/>
                <w:rtl/>
              </w:rPr>
            </w:pPr>
          </w:p>
        </w:tc>
        <w:tc>
          <w:tcPr>
            <w:tcW w:w="3396" w:type="dxa"/>
            <w:tcBorders>
              <w:right w:val="nil"/>
            </w:tcBorders>
            <w:shd w:val="clear" w:color="auto" w:fill="auto"/>
            <w:vAlign w:val="center"/>
          </w:tcPr>
          <w:p w:rsidR="00DA69D6" w:rsidRPr="00EF1EBA" w:rsidRDefault="00096B3E" w:rsidP="00DA69D6">
            <w:pPr>
              <w:pStyle w:val="NoSpacing"/>
              <w:bidi w:val="0"/>
              <w:jc w:val="both"/>
              <w:rPr>
                <w:color w:val="548DD4" w:themeColor="text2" w:themeTint="99"/>
              </w:rPr>
            </w:pPr>
            <w:hyperlink r:id="rId10" w:history="1">
              <w:r w:rsidR="00DA69D6" w:rsidRPr="00EF1EBA">
                <w:rPr>
                  <w:rStyle w:val="hps"/>
                  <w:rFonts w:ascii="Traditional Arabic" w:hAnsi="Traditional Arabic" w:cs="Traditional Arabic"/>
                  <w:color w:val="548DD4" w:themeColor="text2" w:themeTint="99"/>
                  <w:sz w:val="18"/>
                  <w:szCs w:val="18"/>
                </w:rPr>
                <w:t>Curriculum vitae</w:t>
              </w:r>
            </w:hyperlink>
            <w:r w:rsidR="00DA69D6" w:rsidRPr="00EF1EBA">
              <w:rPr>
                <w:rStyle w:val="hps"/>
                <w:rFonts w:ascii="Traditional Arabic" w:hAnsi="Traditional Arabic" w:cs="Traditional Arabic"/>
                <w:color w:val="548DD4" w:themeColor="text2" w:themeTint="99"/>
                <w:sz w:val="18"/>
                <w:szCs w:val="18"/>
              </w:rPr>
              <w:t xml:space="preserve"> (CV) for the principal investigator and all associate researchers, updated, </w:t>
            </w:r>
            <w:r w:rsidR="00385B6C" w:rsidRPr="00EF1EBA">
              <w:rPr>
                <w:rStyle w:val="hps"/>
                <w:rFonts w:ascii="Traditional Arabic" w:hAnsi="Traditional Arabic" w:cs="Traditional Arabic"/>
                <w:color w:val="548DD4" w:themeColor="text2" w:themeTint="99"/>
                <w:sz w:val="18"/>
                <w:szCs w:val="18"/>
              </w:rPr>
              <w:t>dated and</w:t>
            </w:r>
            <w:r w:rsidR="00DA69D6" w:rsidRPr="00EF1EBA">
              <w:rPr>
                <w:rStyle w:val="hps"/>
                <w:rFonts w:ascii="Traditional Arabic" w:hAnsi="Traditional Arabic" w:cs="Traditional Arabic"/>
                <w:color w:val="548DD4" w:themeColor="text2" w:themeTint="99"/>
                <w:sz w:val="18"/>
                <w:szCs w:val="18"/>
              </w:rPr>
              <w:t xml:space="preserve"> signed.</w:t>
            </w:r>
          </w:p>
        </w:tc>
        <w:tc>
          <w:tcPr>
            <w:tcW w:w="3126" w:type="dxa"/>
            <w:tcBorders>
              <w:left w:val="nil"/>
            </w:tcBorders>
            <w:shd w:val="clear" w:color="auto" w:fill="auto"/>
          </w:tcPr>
          <w:p w:rsidR="00DA69D6" w:rsidRPr="00EF1EBA" w:rsidRDefault="00DA69D6" w:rsidP="00DA69D6">
            <w:pPr>
              <w:pStyle w:val="NoSpacing"/>
              <w:jc w:val="both"/>
              <w:rPr>
                <w:rFonts w:ascii="Traditional Arabic" w:hAnsi="Traditional Arabic" w:cs="Traditional Arabic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EF1EBA">
              <w:rPr>
                <w:rFonts w:ascii="Traditional Arabic" w:hAnsi="Traditional Arabic" w:cs="Traditional Arabic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السير الذاتية للباحث الرئيس والباحثين المعاونين محدثة </w:t>
            </w:r>
            <w:r w:rsidRPr="00EF1EBA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، </w:t>
            </w:r>
            <w:r w:rsidRPr="00EF1EBA">
              <w:rPr>
                <w:rFonts w:ascii="Traditional Arabic" w:hAnsi="Traditional Arabic" w:cs="Traditional Arabic"/>
                <w:b/>
                <w:bCs/>
                <w:color w:val="548DD4" w:themeColor="text2" w:themeTint="99"/>
                <w:sz w:val="24"/>
                <w:szCs w:val="24"/>
                <w:rtl/>
              </w:rPr>
              <w:t>مؤرخة</w:t>
            </w:r>
            <w:r w:rsidRPr="00EF1EBA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</w:t>
            </w:r>
            <w:r w:rsidRPr="00EF1EBA">
              <w:rPr>
                <w:rFonts w:ascii="Traditional Arabic" w:hAnsi="Traditional Arabic" w:cs="Traditional Arabic"/>
                <w:b/>
                <w:bCs/>
                <w:color w:val="548DD4" w:themeColor="text2" w:themeTint="99"/>
                <w:sz w:val="24"/>
                <w:szCs w:val="24"/>
                <w:rtl/>
              </w:rPr>
              <w:t>وموقعة</w:t>
            </w:r>
            <w:r w:rsidRPr="00EF1EBA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.</w:t>
            </w:r>
          </w:p>
        </w:tc>
      </w:tr>
      <w:tr w:rsidR="00EF1EBA" w:rsidRPr="00EF1EBA" w:rsidTr="009E4AC4">
        <w:trPr>
          <w:trHeight w:val="472"/>
        </w:trPr>
        <w:tc>
          <w:tcPr>
            <w:tcW w:w="1764" w:type="dxa"/>
            <w:shd w:val="clear" w:color="auto" w:fill="auto"/>
            <w:vAlign w:val="center"/>
          </w:tcPr>
          <w:p w:rsidR="00DA69D6" w:rsidRPr="00EF1EBA" w:rsidRDefault="00DA69D6" w:rsidP="00DA69D6">
            <w:pPr>
              <w:spacing w:after="0" w:line="240" w:lineRule="auto"/>
              <w:rPr>
                <w:rFonts w:ascii="Traditional Arabic" w:hAnsi="Traditional Arabic" w:cs="Traditional Arabic"/>
                <w:color w:val="548DD4" w:themeColor="text2" w:themeTint="99"/>
                <w:spacing w:val="-2"/>
                <w:sz w:val="28"/>
                <w:szCs w:val="28"/>
                <w:rtl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DA69D6" w:rsidRPr="00EF1EBA" w:rsidRDefault="00DA69D6" w:rsidP="00DA69D6">
            <w:pPr>
              <w:spacing w:after="0" w:line="240" w:lineRule="auto"/>
              <w:rPr>
                <w:rFonts w:ascii="Traditional Arabic" w:hAnsi="Traditional Arabic" w:cs="Traditional Arabic"/>
                <w:color w:val="548DD4" w:themeColor="text2" w:themeTint="99"/>
                <w:spacing w:val="-2"/>
                <w:sz w:val="28"/>
                <w:szCs w:val="28"/>
                <w:rtl/>
              </w:rPr>
            </w:pPr>
          </w:p>
        </w:tc>
        <w:tc>
          <w:tcPr>
            <w:tcW w:w="3396" w:type="dxa"/>
            <w:tcBorders>
              <w:right w:val="nil"/>
            </w:tcBorders>
            <w:shd w:val="clear" w:color="auto" w:fill="auto"/>
            <w:vAlign w:val="center"/>
          </w:tcPr>
          <w:p w:rsidR="00DA69D6" w:rsidRPr="00EF1EBA" w:rsidRDefault="00DA69D6" w:rsidP="00100934">
            <w:pPr>
              <w:pStyle w:val="NoSpacing"/>
              <w:bidi w:val="0"/>
              <w:jc w:val="both"/>
              <w:rPr>
                <w:color w:val="548DD4" w:themeColor="text2" w:themeTint="99"/>
              </w:rPr>
            </w:pPr>
            <w:r w:rsidRPr="00EF1EBA">
              <w:rPr>
                <w:rStyle w:val="hps"/>
                <w:rFonts w:ascii="Traditional Arabic" w:hAnsi="Traditional Arabic" w:cs="Traditional Arabic"/>
                <w:color w:val="548DD4" w:themeColor="text2" w:themeTint="99"/>
                <w:sz w:val="20"/>
                <w:szCs w:val="20"/>
              </w:rPr>
              <w:t xml:space="preserve">Proof of passing a valid </w:t>
            </w:r>
            <w:r w:rsidR="00100934">
              <w:rPr>
                <w:rStyle w:val="hps"/>
                <w:rFonts w:ascii="Traditional Arabic" w:hAnsi="Traditional Arabic" w:cs="Traditional Arabic"/>
                <w:color w:val="548DD4" w:themeColor="text2" w:themeTint="99"/>
                <w:sz w:val="20"/>
                <w:szCs w:val="20"/>
              </w:rPr>
              <w:t>r</w:t>
            </w:r>
            <w:r w:rsidRPr="00EF1EBA">
              <w:rPr>
                <w:rStyle w:val="hps"/>
                <w:rFonts w:ascii="Traditional Arabic" w:hAnsi="Traditional Arabic" w:cs="Traditional Arabic"/>
                <w:color w:val="548DD4" w:themeColor="text2" w:themeTint="99"/>
                <w:sz w:val="20"/>
                <w:szCs w:val="20"/>
              </w:rPr>
              <w:t xml:space="preserve">esearch </w:t>
            </w:r>
            <w:r w:rsidR="00100934">
              <w:rPr>
                <w:rStyle w:val="hps"/>
                <w:rFonts w:ascii="Traditional Arabic" w:hAnsi="Traditional Arabic" w:cs="Traditional Arabic"/>
                <w:color w:val="548DD4" w:themeColor="text2" w:themeTint="99"/>
                <w:sz w:val="20"/>
                <w:szCs w:val="20"/>
              </w:rPr>
              <w:t>e</w:t>
            </w:r>
            <w:r w:rsidRPr="00EF1EBA">
              <w:rPr>
                <w:rStyle w:val="hps"/>
                <w:rFonts w:ascii="Traditional Arabic" w:hAnsi="Traditional Arabic" w:cs="Traditional Arabic"/>
                <w:color w:val="548DD4" w:themeColor="text2" w:themeTint="99"/>
                <w:sz w:val="20"/>
                <w:szCs w:val="20"/>
              </w:rPr>
              <w:t xml:space="preserve">thics </w:t>
            </w:r>
            <w:r w:rsidR="00100934">
              <w:rPr>
                <w:rStyle w:val="hps"/>
                <w:rFonts w:ascii="Traditional Arabic" w:hAnsi="Traditional Arabic" w:cs="Traditional Arabic"/>
                <w:color w:val="548DD4" w:themeColor="text2" w:themeTint="99"/>
                <w:sz w:val="20"/>
                <w:szCs w:val="20"/>
              </w:rPr>
              <w:t>c</w:t>
            </w:r>
            <w:r w:rsidRPr="00EF1EBA">
              <w:rPr>
                <w:rStyle w:val="hps"/>
                <w:rFonts w:ascii="Traditional Arabic" w:hAnsi="Traditional Arabic" w:cs="Traditional Arabic"/>
                <w:color w:val="548DD4" w:themeColor="text2" w:themeTint="99"/>
                <w:sz w:val="20"/>
                <w:szCs w:val="20"/>
              </w:rPr>
              <w:t>ourse</w:t>
            </w:r>
            <w:r w:rsidR="00193176" w:rsidRPr="00EF1EBA">
              <w:rPr>
                <w:rStyle w:val="hps"/>
                <w:rFonts w:ascii="Traditional Arabic" w:hAnsi="Traditional Arabic" w:cs="Traditional Arabic"/>
                <w:color w:val="548DD4" w:themeColor="text2" w:themeTint="99"/>
                <w:sz w:val="20"/>
                <w:szCs w:val="20"/>
              </w:rPr>
              <w:t xml:space="preserve"> </w:t>
            </w:r>
            <w:r w:rsidR="00270731" w:rsidRPr="00EF1EBA">
              <w:rPr>
                <w:rStyle w:val="hps"/>
                <w:rFonts w:ascii="Traditional Arabic" w:hAnsi="Traditional Arabic" w:cs="Traditional Arabic"/>
                <w:color w:val="548DD4" w:themeColor="text2" w:themeTint="99"/>
                <w:sz w:val="20"/>
                <w:szCs w:val="20"/>
              </w:rPr>
              <w:t>(</w:t>
            </w:r>
            <w:r w:rsidR="00270731" w:rsidRPr="00EF1EBA">
              <w:rPr>
                <w:rFonts w:ascii="Traditional Arabic" w:hAnsi="Traditional Arabic" w:cs="Traditional Arabic"/>
                <w:color w:val="548DD4" w:themeColor="text2" w:themeTint="99"/>
              </w:rPr>
              <w:t>article</w:t>
            </w:r>
            <w:r w:rsidR="00270731" w:rsidRPr="00EF1EBA">
              <w:rPr>
                <w:rStyle w:val="hps"/>
                <w:rFonts w:ascii="Traditional Arabic" w:hAnsi="Traditional Arabic" w:cs="Traditional Arabic"/>
                <w:color w:val="548DD4" w:themeColor="text2" w:themeTint="99"/>
                <w:sz w:val="20"/>
                <w:szCs w:val="20"/>
              </w:rPr>
              <w:t xml:space="preserve"> </w:t>
            </w:r>
            <w:r w:rsidR="0040309C" w:rsidRPr="00EF1EBA">
              <w:rPr>
                <w:rStyle w:val="hps"/>
                <w:rFonts w:ascii="Traditional Arabic" w:hAnsi="Traditional Arabic" w:cs="Traditional Arabic"/>
                <w:color w:val="548DD4" w:themeColor="text2" w:themeTint="99"/>
                <w:sz w:val="20"/>
                <w:szCs w:val="20"/>
              </w:rPr>
              <w:t>10.16)</w:t>
            </w:r>
            <w:r w:rsidRPr="00EF1EBA">
              <w:rPr>
                <w:rStyle w:val="hps"/>
                <w:rFonts w:ascii="Traditional Arabic" w:hAnsi="Traditional Arabic" w:cs="Traditional Arabic"/>
                <w:color w:val="548DD4" w:themeColor="text2" w:themeTint="99"/>
                <w:sz w:val="20"/>
                <w:szCs w:val="20"/>
              </w:rPr>
              <w:t>.</w:t>
            </w:r>
          </w:p>
        </w:tc>
        <w:tc>
          <w:tcPr>
            <w:tcW w:w="3126" w:type="dxa"/>
            <w:tcBorders>
              <w:left w:val="nil"/>
            </w:tcBorders>
            <w:shd w:val="clear" w:color="auto" w:fill="auto"/>
          </w:tcPr>
          <w:p w:rsidR="00DA69D6" w:rsidRPr="00EF1EBA" w:rsidRDefault="00DA69D6" w:rsidP="00DA69D6">
            <w:pPr>
              <w:pStyle w:val="NoSpacing"/>
              <w:jc w:val="both"/>
              <w:rPr>
                <w:rFonts w:ascii="Traditional Arabic" w:hAnsi="Traditional Arabic" w:cs="Traditional Arabic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EF1EBA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شهادة اجتياز دورة تدريبية في مجال أخلاقيات البحث سارية المفعول</w:t>
            </w:r>
            <w:r w:rsidR="0040309C" w:rsidRPr="00EF1EBA">
              <w:rPr>
                <w:rFonts w:ascii="Traditional Arabic" w:hAnsi="Traditional Arabic" w:cs="Traditional Arabic"/>
                <w:b/>
                <w:bCs/>
                <w:color w:val="548DD4" w:themeColor="text2" w:themeTint="99"/>
                <w:sz w:val="24"/>
                <w:szCs w:val="24"/>
              </w:rPr>
              <w:t>(16.10)</w:t>
            </w:r>
            <w:r w:rsidRPr="00EF1EBA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.</w:t>
            </w:r>
          </w:p>
        </w:tc>
      </w:tr>
      <w:tr w:rsidR="00EF1EBA" w:rsidRPr="00EF1EBA" w:rsidTr="009E4AC4">
        <w:trPr>
          <w:trHeight w:val="653"/>
        </w:trPr>
        <w:tc>
          <w:tcPr>
            <w:tcW w:w="1764" w:type="dxa"/>
            <w:shd w:val="clear" w:color="auto" w:fill="auto"/>
            <w:vAlign w:val="center"/>
          </w:tcPr>
          <w:p w:rsidR="00DA69D6" w:rsidRPr="00EF1EBA" w:rsidRDefault="00DA69D6" w:rsidP="00DA69D6">
            <w:pPr>
              <w:spacing w:after="0" w:line="240" w:lineRule="auto"/>
              <w:rPr>
                <w:rFonts w:ascii="Traditional Arabic" w:hAnsi="Traditional Arabic" w:cs="Traditional Arabic"/>
                <w:color w:val="548DD4" w:themeColor="text2" w:themeTint="99"/>
                <w:spacing w:val="-2"/>
                <w:sz w:val="28"/>
                <w:szCs w:val="28"/>
                <w:rtl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DA69D6" w:rsidRPr="00EF1EBA" w:rsidRDefault="00DA69D6" w:rsidP="00DA69D6">
            <w:pPr>
              <w:spacing w:after="0" w:line="240" w:lineRule="auto"/>
              <w:rPr>
                <w:rFonts w:ascii="Traditional Arabic" w:hAnsi="Traditional Arabic" w:cs="Traditional Arabic"/>
                <w:color w:val="548DD4" w:themeColor="text2" w:themeTint="99"/>
                <w:spacing w:val="-2"/>
                <w:sz w:val="28"/>
                <w:szCs w:val="28"/>
                <w:rtl/>
              </w:rPr>
            </w:pPr>
          </w:p>
        </w:tc>
        <w:tc>
          <w:tcPr>
            <w:tcW w:w="3396" w:type="dxa"/>
            <w:tcBorders>
              <w:right w:val="nil"/>
            </w:tcBorders>
            <w:shd w:val="clear" w:color="auto" w:fill="auto"/>
            <w:vAlign w:val="center"/>
          </w:tcPr>
          <w:p w:rsidR="00DA69D6" w:rsidRDefault="00DA69D6" w:rsidP="00DA69D6">
            <w:pPr>
              <w:pStyle w:val="NoSpacing"/>
              <w:bidi w:val="0"/>
              <w:jc w:val="both"/>
              <w:rPr>
                <w:rStyle w:val="hps"/>
                <w:rFonts w:ascii="Traditional Arabic" w:hAnsi="Traditional Arabic" w:cs="Traditional Arabic"/>
                <w:color w:val="548DD4" w:themeColor="text2" w:themeTint="99"/>
                <w:sz w:val="20"/>
                <w:szCs w:val="20"/>
              </w:rPr>
            </w:pPr>
            <w:r w:rsidRPr="00EF1EBA">
              <w:rPr>
                <w:rStyle w:val="hps"/>
                <w:rFonts w:ascii="Traditional Arabic" w:hAnsi="Traditional Arabic" w:cs="Traditional Arabic"/>
                <w:color w:val="548DD4" w:themeColor="text2" w:themeTint="99"/>
                <w:sz w:val="20"/>
                <w:szCs w:val="20"/>
              </w:rPr>
              <w:t>A brief summary on the research within one page (A4).</w:t>
            </w:r>
          </w:p>
          <w:p w:rsidR="00262397" w:rsidRPr="00EF1EBA" w:rsidRDefault="00262397" w:rsidP="00262397">
            <w:pPr>
              <w:pStyle w:val="NoSpacing"/>
              <w:bidi w:val="0"/>
              <w:jc w:val="both"/>
              <w:rPr>
                <w:rStyle w:val="hps"/>
                <w:rFonts w:ascii="Traditional Arabic" w:hAnsi="Traditional Arabic" w:cs="Traditional Arabic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3126" w:type="dxa"/>
            <w:tcBorders>
              <w:left w:val="nil"/>
            </w:tcBorders>
            <w:shd w:val="clear" w:color="auto" w:fill="auto"/>
          </w:tcPr>
          <w:p w:rsidR="00DA69D6" w:rsidRPr="00EF1EBA" w:rsidRDefault="00DA69D6" w:rsidP="00DA69D6">
            <w:pPr>
              <w:pStyle w:val="NoSpacing"/>
              <w:jc w:val="both"/>
              <w:rPr>
                <w:rFonts w:ascii="Traditional Arabic" w:hAnsi="Traditional Arabic" w:cs="Traditional Arabic"/>
                <w:b/>
                <w:bCs/>
                <w:color w:val="548DD4" w:themeColor="text2" w:themeTint="99"/>
                <w:sz w:val="24"/>
                <w:szCs w:val="24"/>
              </w:rPr>
            </w:pPr>
            <w:r w:rsidRPr="00EF1EBA">
              <w:rPr>
                <w:rFonts w:ascii="Traditional Arabic" w:hAnsi="Traditional Arabic" w:cs="Traditional Arabic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ملخص موجز عن البحث في حدود صفحة واحدة </w:t>
            </w:r>
            <w:r w:rsidRPr="00EF1EBA">
              <w:rPr>
                <w:rFonts w:ascii="Traditional Arabic" w:hAnsi="Traditional Arabic" w:cs="Traditional Arabic"/>
                <w:b/>
                <w:bCs/>
                <w:color w:val="548DD4" w:themeColor="text2" w:themeTint="99"/>
                <w:sz w:val="24"/>
                <w:szCs w:val="24"/>
              </w:rPr>
              <w:t>(A4)</w:t>
            </w:r>
            <w:r w:rsidRPr="00EF1EBA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.</w:t>
            </w:r>
          </w:p>
        </w:tc>
      </w:tr>
      <w:tr w:rsidR="00EF1EBA" w:rsidRPr="00EF1EBA" w:rsidTr="009E4AC4">
        <w:trPr>
          <w:trHeight w:val="472"/>
        </w:trPr>
        <w:tc>
          <w:tcPr>
            <w:tcW w:w="1764" w:type="dxa"/>
            <w:shd w:val="clear" w:color="auto" w:fill="auto"/>
            <w:vAlign w:val="center"/>
          </w:tcPr>
          <w:p w:rsidR="00DA69D6" w:rsidRPr="00EF1EBA" w:rsidRDefault="00DA69D6" w:rsidP="00DA69D6">
            <w:pPr>
              <w:spacing w:after="0" w:line="240" w:lineRule="auto"/>
              <w:rPr>
                <w:rFonts w:ascii="Traditional Arabic" w:hAnsi="Traditional Arabic" w:cs="Traditional Arabic"/>
                <w:color w:val="548DD4" w:themeColor="text2" w:themeTint="99"/>
                <w:spacing w:val="-2"/>
                <w:sz w:val="28"/>
                <w:szCs w:val="28"/>
                <w:rtl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DA69D6" w:rsidRPr="00EF1EBA" w:rsidRDefault="00DA69D6" w:rsidP="00DA69D6">
            <w:pPr>
              <w:spacing w:after="0" w:line="240" w:lineRule="auto"/>
              <w:rPr>
                <w:rFonts w:ascii="Traditional Arabic" w:hAnsi="Traditional Arabic" w:cs="Traditional Arabic"/>
                <w:color w:val="548DD4" w:themeColor="text2" w:themeTint="99"/>
                <w:spacing w:val="-2"/>
                <w:sz w:val="28"/>
                <w:szCs w:val="28"/>
                <w:rtl/>
              </w:rPr>
            </w:pPr>
          </w:p>
        </w:tc>
        <w:tc>
          <w:tcPr>
            <w:tcW w:w="3396" w:type="dxa"/>
            <w:tcBorders>
              <w:right w:val="nil"/>
            </w:tcBorders>
            <w:shd w:val="clear" w:color="auto" w:fill="auto"/>
            <w:vAlign w:val="center"/>
          </w:tcPr>
          <w:p w:rsidR="00262397" w:rsidRDefault="00DA69D6" w:rsidP="00262397">
            <w:pPr>
              <w:pStyle w:val="NoSpacing"/>
              <w:bidi w:val="0"/>
              <w:jc w:val="both"/>
              <w:rPr>
                <w:rStyle w:val="hps"/>
                <w:rFonts w:ascii="Traditional Arabic" w:hAnsi="Traditional Arabic" w:cs="Traditional Arabic"/>
                <w:color w:val="548DD4" w:themeColor="text2" w:themeTint="99"/>
                <w:sz w:val="20"/>
                <w:szCs w:val="20"/>
              </w:rPr>
            </w:pPr>
            <w:r w:rsidRPr="00EF1EBA">
              <w:rPr>
                <w:rStyle w:val="hps"/>
                <w:rFonts w:ascii="Traditional Arabic" w:hAnsi="Traditional Arabic" w:cs="Traditional Arabic"/>
                <w:color w:val="548DD4" w:themeColor="text2" w:themeTint="99"/>
                <w:sz w:val="20"/>
                <w:szCs w:val="20"/>
              </w:rPr>
              <w:t xml:space="preserve">Methods used to invite </w:t>
            </w:r>
            <w:r w:rsidR="00F22D8E" w:rsidRPr="00EF1EBA">
              <w:rPr>
                <w:rStyle w:val="hps"/>
                <w:rFonts w:ascii="Traditional Arabic" w:hAnsi="Traditional Arabic" w:cs="Traditional Arabic"/>
                <w:color w:val="548DD4" w:themeColor="text2" w:themeTint="99"/>
                <w:sz w:val="20"/>
                <w:szCs w:val="20"/>
              </w:rPr>
              <w:t xml:space="preserve">the </w:t>
            </w:r>
            <w:r w:rsidR="00F22D8E">
              <w:rPr>
                <w:rStyle w:val="hps"/>
                <w:rFonts w:ascii="Traditional Arabic" w:hAnsi="Traditional Arabic" w:cs="Traditional Arabic"/>
                <w:color w:val="548DD4" w:themeColor="text2" w:themeTint="99"/>
                <w:sz w:val="20"/>
                <w:szCs w:val="20"/>
              </w:rPr>
              <w:t>potential</w:t>
            </w:r>
            <w:r w:rsidR="0072446C">
              <w:rPr>
                <w:rStyle w:val="hps"/>
                <w:rFonts w:ascii="Traditional Arabic" w:hAnsi="Traditional Arabic" w:cs="Traditional Arabic"/>
                <w:color w:val="548DD4" w:themeColor="text2" w:themeTint="99"/>
                <w:sz w:val="20"/>
                <w:szCs w:val="20"/>
              </w:rPr>
              <w:t xml:space="preserve"> Participants </w:t>
            </w:r>
            <w:r w:rsidRPr="00EF1EBA">
              <w:rPr>
                <w:rStyle w:val="hps"/>
                <w:rFonts w:ascii="Traditional Arabic" w:hAnsi="Traditional Arabic" w:cs="Traditional Arabic"/>
                <w:color w:val="548DD4" w:themeColor="text2" w:themeTint="99"/>
                <w:sz w:val="20"/>
                <w:szCs w:val="20"/>
              </w:rPr>
              <w:t>to become a research subject, including advertisements.</w:t>
            </w:r>
          </w:p>
          <w:p w:rsidR="00262397" w:rsidRPr="00EF1EBA" w:rsidRDefault="00262397" w:rsidP="00262397">
            <w:pPr>
              <w:pStyle w:val="NoSpacing"/>
              <w:bidi w:val="0"/>
              <w:jc w:val="both"/>
              <w:rPr>
                <w:rStyle w:val="hps"/>
                <w:rFonts w:ascii="Traditional Arabic" w:hAnsi="Traditional Arabic" w:cs="Traditional Arabic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3126" w:type="dxa"/>
            <w:tcBorders>
              <w:left w:val="nil"/>
            </w:tcBorders>
            <w:shd w:val="clear" w:color="auto" w:fill="auto"/>
          </w:tcPr>
          <w:p w:rsidR="00DA69D6" w:rsidRPr="00EF1EBA" w:rsidRDefault="00DA69D6" w:rsidP="00DA69D6">
            <w:pPr>
              <w:pStyle w:val="NoSpacing"/>
              <w:jc w:val="both"/>
              <w:rPr>
                <w:rFonts w:ascii="Traditional Arabic" w:hAnsi="Traditional Arabic" w:cs="Traditional Arabic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EF1EBA">
              <w:rPr>
                <w:rFonts w:ascii="Traditional Arabic" w:hAnsi="Traditional Arabic" w:cs="Traditional Arabic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الوسائل المستخدمة لدعوة </w:t>
            </w:r>
            <w:r w:rsidR="008E41D2" w:rsidRPr="006B6A85">
              <w:rPr>
                <w:rFonts w:ascii="Traditional Arabic" w:hAnsi="Traditional Arabic" w:cs="Traditional Arabic" w:hint="cs"/>
                <w:color w:val="0070C0"/>
                <w:spacing w:val="-2"/>
                <w:sz w:val="25"/>
                <w:szCs w:val="25"/>
                <w:rtl/>
              </w:rPr>
              <w:t>المشاركين</w:t>
            </w:r>
            <w:r w:rsidR="008E41D2" w:rsidRPr="006B6A85">
              <w:rPr>
                <w:rFonts w:ascii="Traditional Arabic" w:hAnsi="Traditional Arabic" w:cs="Traditional Arabic"/>
                <w:color w:val="0070C0"/>
                <w:spacing w:val="-2"/>
                <w:sz w:val="25"/>
                <w:szCs w:val="25"/>
                <w:rtl/>
              </w:rPr>
              <w:t xml:space="preserve"> </w:t>
            </w:r>
            <w:r w:rsidR="008E41D2" w:rsidRPr="006B6A85">
              <w:rPr>
                <w:rFonts w:ascii="Traditional Arabic" w:hAnsi="Traditional Arabic" w:cs="Traditional Arabic" w:hint="cs"/>
                <w:color w:val="0070C0"/>
                <w:spacing w:val="-2"/>
                <w:sz w:val="25"/>
                <w:szCs w:val="25"/>
                <w:rtl/>
              </w:rPr>
              <w:t>المحتملين</w:t>
            </w:r>
            <w:r w:rsidR="008E41D2" w:rsidRPr="006B6A85">
              <w:rPr>
                <w:rFonts w:ascii="Traditional Arabic" w:hAnsi="Traditional Arabic" w:cs="Traditional Arabic"/>
                <w:color w:val="0070C0"/>
                <w:spacing w:val="-2"/>
                <w:sz w:val="25"/>
                <w:szCs w:val="25"/>
                <w:rtl/>
              </w:rPr>
              <w:t xml:space="preserve"> </w:t>
            </w:r>
            <w:r w:rsidRPr="006B6A85">
              <w:rPr>
                <w:rFonts w:ascii="Traditional Arabic" w:hAnsi="Traditional Arabic" w:cs="Traditional Arabic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  <w:r w:rsidR="008E41D2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في </w:t>
            </w:r>
            <w:r w:rsidRPr="00EF1EBA">
              <w:rPr>
                <w:rFonts w:ascii="Traditional Arabic" w:hAnsi="Traditional Arabic" w:cs="Traditional Arabic"/>
                <w:b/>
                <w:bCs/>
                <w:color w:val="548DD4" w:themeColor="text2" w:themeTint="99"/>
                <w:sz w:val="24"/>
                <w:szCs w:val="24"/>
                <w:rtl/>
              </w:rPr>
              <w:t>موضع البحث بما في ذلك الإعلانات</w:t>
            </w:r>
            <w:r w:rsidRPr="00EF1EBA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.</w:t>
            </w:r>
          </w:p>
        </w:tc>
      </w:tr>
      <w:tr w:rsidR="00251752" w:rsidRPr="00EF1EBA" w:rsidTr="002E1B61">
        <w:trPr>
          <w:trHeight w:val="472"/>
        </w:trPr>
        <w:tc>
          <w:tcPr>
            <w:tcW w:w="6654" w:type="dxa"/>
            <w:gridSpan w:val="3"/>
            <w:shd w:val="clear" w:color="auto" w:fill="auto"/>
            <w:vAlign w:val="center"/>
          </w:tcPr>
          <w:p w:rsidR="00251752" w:rsidRDefault="00251752" w:rsidP="0025175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color w:val="17365D" w:themeColor="text2" w:themeShade="BF"/>
                <w:sz w:val="24"/>
                <w:szCs w:val="24"/>
              </w:rPr>
            </w:pPr>
            <w:r w:rsidRPr="00FC17E4">
              <w:rPr>
                <w:rFonts w:ascii="Traditional Arabic" w:hAnsi="Traditional Arabic" w:cs="Traditional Arabic"/>
                <w:b/>
                <w:bCs/>
                <w:color w:val="17365D" w:themeColor="text2" w:themeShade="BF"/>
                <w:sz w:val="24"/>
                <w:szCs w:val="24"/>
                <w:u w:val="single"/>
              </w:rPr>
              <w:lastRenderedPageBreak/>
              <w:t>If your research proposal</w:t>
            </w:r>
            <w:r>
              <w:rPr>
                <w:rFonts w:ascii="Traditional Arabic" w:hAnsi="Traditional Arabic" w:cs="Traditional Arabic"/>
                <w:b/>
                <w:bCs/>
                <w:color w:val="17365D" w:themeColor="text2" w:themeShade="BF"/>
                <w:sz w:val="24"/>
                <w:szCs w:val="24"/>
                <w:u w:val="single"/>
              </w:rPr>
              <w:t xml:space="preserve"> </w:t>
            </w:r>
            <w:r w:rsidR="003E02AA">
              <w:rPr>
                <w:rFonts w:ascii="Traditional Arabic" w:hAnsi="Traditional Arabic" w:cs="Traditional Arabic"/>
                <w:b/>
                <w:bCs/>
                <w:color w:val="17365D" w:themeColor="text2" w:themeShade="BF"/>
                <w:sz w:val="24"/>
                <w:szCs w:val="24"/>
                <w:u w:val="single"/>
              </w:rPr>
              <w:t>affiliates</w:t>
            </w:r>
            <w:r>
              <w:rPr>
                <w:rFonts w:ascii="Traditional Arabic" w:hAnsi="Traditional Arabic" w:cs="Traditional Arabic"/>
                <w:b/>
                <w:bCs/>
                <w:color w:val="17365D" w:themeColor="text2" w:themeShade="BF"/>
                <w:sz w:val="24"/>
                <w:szCs w:val="24"/>
                <w:u w:val="single"/>
              </w:rPr>
              <w:t xml:space="preserve"> to</w:t>
            </w:r>
            <w:r w:rsidRPr="00FC17E4">
              <w:rPr>
                <w:rFonts w:ascii="Traditional Arabic" w:hAnsi="Traditional Arabic" w:cs="Traditional Arabic"/>
                <w:b/>
                <w:bCs/>
                <w:color w:val="17365D" w:themeColor="text2" w:themeShade="BF"/>
                <w:sz w:val="24"/>
                <w:szCs w:val="24"/>
                <w:u w:val="single"/>
              </w:rPr>
              <w:t xml:space="preserve"> Multicenter clinical  trial  Please fill </w:t>
            </w:r>
            <w:r>
              <w:rPr>
                <w:rFonts w:ascii="Traditional Arabic" w:hAnsi="Traditional Arabic" w:cs="Traditional Arabic"/>
                <w:b/>
                <w:bCs/>
                <w:color w:val="17365D" w:themeColor="text2" w:themeShade="BF"/>
                <w:sz w:val="24"/>
                <w:szCs w:val="24"/>
                <w:u w:val="single"/>
              </w:rPr>
              <w:t>the following</w:t>
            </w:r>
          </w:p>
          <w:p w:rsidR="00251752" w:rsidRPr="0047594F" w:rsidRDefault="00251752" w:rsidP="00251752">
            <w:pPr>
              <w:pStyle w:val="NoSpacing"/>
              <w:bidi w:val="0"/>
              <w:jc w:val="both"/>
              <w:rPr>
                <w:rStyle w:val="hps"/>
                <w:rFonts w:ascii="Traditional Arabic" w:hAnsi="Traditional Arabic" w:cs="Traditional Arabic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3126" w:type="dxa"/>
            <w:tcBorders>
              <w:left w:val="nil"/>
            </w:tcBorders>
            <w:shd w:val="clear" w:color="auto" w:fill="auto"/>
          </w:tcPr>
          <w:p w:rsidR="00251752" w:rsidRDefault="00251752" w:rsidP="00251752">
            <w:pPr>
              <w:pStyle w:val="NoSpacing"/>
              <w:jc w:val="both"/>
              <w:rPr>
                <w:rFonts w:ascii="Traditional Arabic" w:hAnsi="Traditional Arabic" w:cs="Traditional Arabic"/>
                <w:b/>
                <w:bCs/>
                <w:color w:val="1F497D" w:themeColor="text2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4"/>
                <w:szCs w:val="24"/>
                <w:rtl/>
              </w:rPr>
              <w:t xml:space="preserve">إذا كان المشروع البحثي من نوع البحوث الطبية </w:t>
            </w:r>
          </w:p>
          <w:p w:rsidR="00251752" w:rsidRPr="00EF1EBA" w:rsidRDefault="00251752" w:rsidP="00251752">
            <w:pPr>
              <w:pStyle w:val="NoSpacing"/>
              <w:jc w:val="both"/>
              <w:rPr>
                <w:rFonts w:ascii="Traditional Arabic" w:hAnsi="Traditional Arabic" w:cs="Traditional Arabic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4"/>
                <w:szCs w:val="24"/>
                <w:rtl/>
              </w:rPr>
              <w:t>التي تنتمي لعدة مراكز، الرجاء ملئ التالي.</w:t>
            </w:r>
          </w:p>
        </w:tc>
      </w:tr>
      <w:tr w:rsidR="00251752" w:rsidRPr="00EF1EBA" w:rsidTr="00251752">
        <w:trPr>
          <w:trHeight w:val="472"/>
        </w:trPr>
        <w:tc>
          <w:tcPr>
            <w:tcW w:w="1764" w:type="dxa"/>
            <w:shd w:val="clear" w:color="auto" w:fill="auto"/>
            <w:vAlign w:val="center"/>
          </w:tcPr>
          <w:p w:rsidR="00251752" w:rsidRPr="00EF1EBA" w:rsidRDefault="00251752" w:rsidP="00251752">
            <w:pPr>
              <w:spacing w:after="0" w:line="240" w:lineRule="auto"/>
              <w:rPr>
                <w:rFonts w:ascii="Traditional Arabic" w:hAnsi="Traditional Arabic" w:cs="Traditional Arabic"/>
                <w:color w:val="548DD4" w:themeColor="text2" w:themeTint="99"/>
                <w:spacing w:val="-2"/>
                <w:sz w:val="28"/>
                <w:szCs w:val="28"/>
                <w:rtl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251752" w:rsidRPr="00EF1EBA" w:rsidRDefault="00251752" w:rsidP="00251752">
            <w:pPr>
              <w:spacing w:after="0" w:line="240" w:lineRule="auto"/>
              <w:rPr>
                <w:rFonts w:ascii="Traditional Arabic" w:hAnsi="Traditional Arabic" w:cs="Traditional Arabic"/>
                <w:color w:val="548DD4" w:themeColor="text2" w:themeTint="99"/>
                <w:spacing w:val="-2"/>
                <w:sz w:val="28"/>
                <w:szCs w:val="28"/>
                <w:rtl/>
              </w:rPr>
            </w:pPr>
          </w:p>
        </w:tc>
        <w:tc>
          <w:tcPr>
            <w:tcW w:w="3396" w:type="dxa"/>
            <w:tcBorders>
              <w:right w:val="nil"/>
            </w:tcBorders>
            <w:shd w:val="clear" w:color="auto" w:fill="auto"/>
            <w:vAlign w:val="center"/>
          </w:tcPr>
          <w:p w:rsidR="00251752" w:rsidRPr="0093529D" w:rsidRDefault="00251752" w:rsidP="00251752">
            <w:pPr>
              <w:pStyle w:val="NoSpacing"/>
              <w:jc w:val="both"/>
              <w:rPr>
                <w:rStyle w:val="hps"/>
                <w:rFonts w:ascii="Traditional Arabic" w:hAnsi="Traditional Arabic" w:cs="Traditional Arabic"/>
                <w:color w:val="1F497D" w:themeColor="text2"/>
                <w:sz w:val="20"/>
                <w:szCs w:val="20"/>
              </w:rPr>
            </w:pPr>
            <w:r w:rsidRPr="0093529D">
              <w:rPr>
                <w:rStyle w:val="hps"/>
                <w:rFonts w:ascii="Traditional Arabic" w:hAnsi="Traditional Arabic" w:cs="Traditional Arabic"/>
                <w:color w:val="1F497D" w:themeColor="text2"/>
                <w:sz w:val="20"/>
                <w:szCs w:val="20"/>
              </w:rPr>
              <w:t>The proposal has been read and approved by concerned department(s</w:t>
            </w:r>
            <w:r w:rsidRPr="0093529D">
              <w:rPr>
                <w:rStyle w:val="hps"/>
                <w:rFonts w:ascii="Traditional Arabic" w:hAnsi="Traditional Arabic" w:cs="Traditional Arabic"/>
                <w:color w:val="1F497D" w:themeColor="text2"/>
                <w:sz w:val="20"/>
                <w:szCs w:val="20"/>
                <w:rtl/>
              </w:rPr>
              <w:t xml:space="preserve">)  </w:t>
            </w:r>
          </w:p>
          <w:p w:rsidR="00251752" w:rsidRPr="0093529D" w:rsidRDefault="00251752" w:rsidP="00251752">
            <w:pPr>
              <w:pStyle w:val="NoSpacing"/>
              <w:jc w:val="right"/>
              <w:rPr>
                <w:rStyle w:val="hps"/>
                <w:rFonts w:ascii="Traditional Arabic" w:hAnsi="Traditional Arabic" w:cs="Traditional Arabic"/>
                <w:color w:val="1F497D" w:themeColor="text2"/>
                <w:sz w:val="20"/>
                <w:szCs w:val="20"/>
              </w:rPr>
            </w:pPr>
            <w:r w:rsidRPr="0093529D">
              <w:rPr>
                <w:rStyle w:val="hps"/>
                <w:rFonts w:ascii="Traditional Arabic" w:hAnsi="Traditional Arabic" w:cs="Traditional Arabic"/>
                <w:color w:val="1F497D" w:themeColor="text2"/>
                <w:sz w:val="20"/>
                <w:szCs w:val="20"/>
                <w:rtl/>
              </w:rPr>
              <w:t xml:space="preserve">  </w:t>
            </w:r>
            <w:r w:rsidRPr="0093529D">
              <w:rPr>
                <w:rStyle w:val="hps"/>
                <w:rFonts w:ascii="Traditional Arabic" w:hAnsi="Traditional Arabic" w:cs="Traditional Arabic"/>
                <w:color w:val="1F497D" w:themeColor="text2"/>
                <w:sz w:val="20"/>
                <w:szCs w:val="20"/>
              </w:rPr>
              <w:t>and the approval letter(s) is (are) attached</w:t>
            </w:r>
          </w:p>
          <w:p w:rsidR="00251752" w:rsidRPr="0047594F" w:rsidRDefault="00251752" w:rsidP="00251752">
            <w:pPr>
              <w:pStyle w:val="NoSpacing"/>
              <w:jc w:val="both"/>
              <w:rPr>
                <w:rStyle w:val="hps"/>
                <w:rFonts w:ascii="Traditional Arabic" w:hAnsi="Traditional Arabic" w:cs="Traditional Arabic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3126" w:type="dxa"/>
            <w:tcBorders>
              <w:left w:val="nil"/>
            </w:tcBorders>
            <w:shd w:val="clear" w:color="auto" w:fill="auto"/>
          </w:tcPr>
          <w:p w:rsidR="00251752" w:rsidRPr="00EF1EBA" w:rsidRDefault="00251752" w:rsidP="00251752">
            <w:pPr>
              <w:pStyle w:val="NoSpacing"/>
              <w:jc w:val="both"/>
              <w:rPr>
                <w:rFonts w:ascii="Traditional Arabic" w:hAnsi="Traditional Arabic" w:cs="Traditional Arabic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4"/>
                <w:szCs w:val="24"/>
                <w:rtl/>
              </w:rPr>
              <w:t>أن تكون تمت الموافقة على المشروع من قبل القسم المعني.</w:t>
            </w:r>
            <w:r>
              <w:rPr>
                <w:rFonts w:ascii="Traditional Arabic" w:hAnsi="Traditional Arabic" w:cs="Traditional Arabic"/>
                <w:b/>
                <w:bCs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4"/>
                <w:szCs w:val="24"/>
                <w:rtl/>
              </w:rPr>
              <w:t>إرفاق خطاب الموافقة.</w:t>
            </w:r>
          </w:p>
        </w:tc>
      </w:tr>
      <w:tr w:rsidR="00251752" w:rsidRPr="00EF1EBA" w:rsidTr="00251752">
        <w:trPr>
          <w:trHeight w:val="472"/>
        </w:trPr>
        <w:tc>
          <w:tcPr>
            <w:tcW w:w="1764" w:type="dxa"/>
            <w:shd w:val="clear" w:color="auto" w:fill="auto"/>
            <w:vAlign w:val="center"/>
          </w:tcPr>
          <w:p w:rsidR="00251752" w:rsidRPr="00EF1EBA" w:rsidRDefault="00251752" w:rsidP="00251752">
            <w:pPr>
              <w:spacing w:after="0" w:line="240" w:lineRule="auto"/>
              <w:rPr>
                <w:rFonts w:ascii="Traditional Arabic" w:hAnsi="Traditional Arabic" w:cs="Traditional Arabic"/>
                <w:color w:val="548DD4" w:themeColor="text2" w:themeTint="99"/>
                <w:spacing w:val="-2"/>
                <w:sz w:val="28"/>
                <w:szCs w:val="28"/>
                <w:rtl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251752" w:rsidRPr="00EF1EBA" w:rsidRDefault="00251752" w:rsidP="00251752">
            <w:pPr>
              <w:spacing w:after="0" w:line="240" w:lineRule="auto"/>
              <w:rPr>
                <w:rFonts w:ascii="Traditional Arabic" w:hAnsi="Traditional Arabic" w:cs="Traditional Arabic"/>
                <w:color w:val="548DD4" w:themeColor="text2" w:themeTint="99"/>
                <w:spacing w:val="-2"/>
                <w:sz w:val="28"/>
                <w:szCs w:val="28"/>
                <w:rtl/>
              </w:rPr>
            </w:pPr>
          </w:p>
        </w:tc>
        <w:tc>
          <w:tcPr>
            <w:tcW w:w="3396" w:type="dxa"/>
            <w:tcBorders>
              <w:right w:val="nil"/>
            </w:tcBorders>
            <w:shd w:val="clear" w:color="auto" w:fill="auto"/>
            <w:vAlign w:val="center"/>
          </w:tcPr>
          <w:p w:rsidR="00251752" w:rsidRPr="005A0E3F" w:rsidRDefault="00251752" w:rsidP="00251752">
            <w:pPr>
              <w:pStyle w:val="NoSpacing"/>
              <w:bidi w:val="0"/>
              <w:jc w:val="both"/>
              <w:rPr>
                <w:rStyle w:val="hps"/>
                <w:rFonts w:ascii="Traditional Arabic" w:hAnsi="Traditional Arabic" w:cs="Traditional Arabic"/>
                <w:color w:val="943634" w:themeColor="accent2" w:themeShade="BF"/>
                <w:sz w:val="20"/>
                <w:szCs w:val="20"/>
              </w:rPr>
            </w:pPr>
            <w:r w:rsidRPr="0093529D">
              <w:rPr>
                <w:rStyle w:val="hps"/>
                <w:rFonts w:ascii="Traditional Arabic" w:hAnsi="Traditional Arabic" w:cs="Traditional Arabic"/>
                <w:color w:val="1F497D" w:themeColor="text2"/>
                <w:sz w:val="20"/>
                <w:szCs w:val="20"/>
              </w:rPr>
              <w:t xml:space="preserve">The source of funding has been disclosed </w:t>
            </w:r>
            <w:r w:rsidRPr="003E02AA">
              <w:rPr>
                <w:rStyle w:val="hps"/>
                <w:rFonts w:ascii="Traditional Arabic" w:hAnsi="Traditional Arabic" w:cs="Traditional Arabic"/>
                <w:color w:val="1F497D" w:themeColor="text2"/>
                <w:sz w:val="20"/>
                <w:szCs w:val="20"/>
              </w:rPr>
              <w:t xml:space="preserve">and funding contract is attached (if applicable). </w:t>
            </w:r>
          </w:p>
        </w:tc>
        <w:tc>
          <w:tcPr>
            <w:tcW w:w="3126" w:type="dxa"/>
            <w:tcBorders>
              <w:left w:val="nil"/>
            </w:tcBorders>
            <w:shd w:val="clear" w:color="auto" w:fill="auto"/>
          </w:tcPr>
          <w:p w:rsidR="00251752" w:rsidRPr="0076225D" w:rsidRDefault="00251752" w:rsidP="00251752">
            <w:pPr>
              <w:pStyle w:val="NoSpacing"/>
              <w:jc w:val="both"/>
              <w:rPr>
                <w:rFonts w:ascii="Traditional Arabic" w:hAnsi="Traditional Arabic" w:cs="Traditional Arabic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4"/>
                <w:szCs w:val="24"/>
                <w:rtl/>
              </w:rPr>
              <w:t>إرفاق مصدر التمويل أو العقد.</w:t>
            </w:r>
          </w:p>
        </w:tc>
      </w:tr>
      <w:tr w:rsidR="00251752" w:rsidRPr="00EF1EBA" w:rsidTr="00251752">
        <w:trPr>
          <w:trHeight w:val="401"/>
        </w:trPr>
        <w:tc>
          <w:tcPr>
            <w:tcW w:w="1764" w:type="dxa"/>
            <w:shd w:val="clear" w:color="auto" w:fill="auto"/>
            <w:vAlign w:val="center"/>
          </w:tcPr>
          <w:p w:rsidR="00251752" w:rsidRPr="00EF1EBA" w:rsidRDefault="00251752" w:rsidP="00251752">
            <w:pPr>
              <w:spacing w:after="0" w:line="240" w:lineRule="auto"/>
              <w:rPr>
                <w:rFonts w:ascii="Traditional Arabic" w:hAnsi="Traditional Arabic" w:cs="Traditional Arabic"/>
                <w:color w:val="548DD4" w:themeColor="text2" w:themeTint="99"/>
                <w:spacing w:val="-2"/>
                <w:sz w:val="28"/>
                <w:szCs w:val="28"/>
                <w:rtl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251752" w:rsidRPr="00EF1EBA" w:rsidRDefault="00251752" w:rsidP="00251752">
            <w:pPr>
              <w:spacing w:after="0" w:line="240" w:lineRule="auto"/>
              <w:rPr>
                <w:rFonts w:ascii="Traditional Arabic" w:hAnsi="Traditional Arabic" w:cs="Traditional Arabic"/>
                <w:color w:val="548DD4" w:themeColor="text2" w:themeTint="99"/>
                <w:spacing w:val="-2"/>
                <w:sz w:val="28"/>
                <w:szCs w:val="28"/>
                <w:rtl/>
              </w:rPr>
            </w:pPr>
          </w:p>
        </w:tc>
        <w:tc>
          <w:tcPr>
            <w:tcW w:w="3396" w:type="dxa"/>
            <w:tcBorders>
              <w:right w:val="nil"/>
            </w:tcBorders>
            <w:shd w:val="clear" w:color="auto" w:fill="auto"/>
            <w:vAlign w:val="center"/>
          </w:tcPr>
          <w:p w:rsidR="00251752" w:rsidRPr="0047594F" w:rsidRDefault="00251752" w:rsidP="00251752">
            <w:pPr>
              <w:pStyle w:val="NoSpacing"/>
              <w:bidi w:val="0"/>
              <w:rPr>
                <w:rFonts w:ascii="Traditional Arabic" w:hAnsi="Traditional Arabic" w:cs="Traditional Arabic"/>
                <w:color w:val="943634" w:themeColor="accent2" w:themeShade="BF"/>
                <w:sz w:val="20"/>
                <w:szCs w:val="20"/>
              </w:rPr>
            </w:pPr>
            <w:r w:rsidRPr="0093529D">
              <w:rPr>
                <w:rStyle w:val="hps"/>
                <w:rFonts w:ascii="Traditional Arabic" w:hAnsi="Traditional Arabic" w:cs="Traditional Arabic"/>
                <w:color w:val="1F497D" w:themeColor="text2"/>
                <w:sz w:val="20"/>
                <w:szCs w:val="20"/>
              </w:rPr>
              <w:t>The research will be conducted at the Hospital of the University, Please attach approved letter from hospital or concern department.</w:t>
            </w:r>
            <w:r>
              <w:rPr>
                <w:rStyle w:val="hps"/>
                <w:rFonts w:ascii="Traditional Arabic" w:hAnsi="Traditional Arabic" w:cs="Traditional Arabic"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3126" w:type="dxa"/>
            <w:tcBorders>
              <w:left w:val="nil"/>
            </w:tcBorders>
            <w:shd w:val="clear" w:color="auto" w:fill="auto"/>
          </w:tcPr>
          <w:p w:rsidR="00251752" w:rsidRPr="00EF1EBA" w:rsidRDefault="00251752" w:rsidP="00251752">
            <w:pPr>
              <w:pStyle w:val="NoSpacing"/>
              <w:rPr>
                <w:rFonts w:ascii="Traditional Arabic" w:hAnsi="Traditional Arabic" w:cs="Traditional Arabic"/>
                <w:b/>
                <w:bCs/>
                <w:color w:val="548DD4" w:themeColor="text2" w:themeTint="99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4"/>
                <w:szCs w:val="24"/>
                <w:rtl/>
              </w:rPr>
              <w:t>سيتم إجراء البحث في المستشفى الجامعي.</w:t>
            </w:r>
            <w:r>
              <w:rPr>
                <w:rFonts w:ascii="Traditional Arabic" w:hAnsi="Traditional Arabic" w:cs="Traditional Arabic"/>
                <w:b/>
                <w:bCs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4"/>
                <w:szCs w:val="24"/>
                <w:rtl/>
              </w:rPr>
              <w:t>إرفاق موافقة القسم المعني في المستشفى.</w:t>
            </w:r>
          </w:p>
        </w:tc>
      </w:tr>
      <w:tr w:rsidR="00251752" w:rsidRPr="00EF1EBA" w:rsidTr="00251752">
        <w:trPr>
          <w:trHeight w:val="401"/>
        </w:trPr>
        <w:tc>
          <w:tcPr>
            <w:tcW w:w="1764" w:type="dxa"/>
            <w:shd w:val="clear" w:color="auto" w:fill="auto"/>
            <w:vAlign w:val="center"/>
          </w:tcPr>
          <w:p w:rsidR="00251752" w:rsidRPr="00EF1EBA" w:rsidRDefault="00251752" w:rsidP="00251752">
            <w:pPr>
              <w:spacing w:after="0" w:line="240" w:lineRule="auto"/>
              <w:rPr>
                <w:rFonts w:ascii="Traditional Arabic" w:hAnsi="Traditional Arabic" w:cs="Traditional Arabic"/>
                <w:color w:val="548DD4" w:themeColor="text2" w:themeTint="99"/>
                <w:spacing w:val="-2"/>
                <w:sz w:val="28"/>
                <w:szCs w:val="28"/>
                <w:rtl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251752" w:rsidRPr="00EF1EBA" w:rsidRDefault="00251752" w:rsidP="00251752">
            <w:pPr>
              <w:spacing w:after="0" w:line="240" w:lineRule="auto"/>
              <w:rPr>
                <w:rFonts w:ascii="Traditional Arabic" w:hAnsi="Traditional Arabic" w:cs="Traditional Arabic"/>
                <w:color w:val="548DD4" w:themeColor="text2" w:themeTint="99"/>
                <w:spacing w:val="-2"/>
                <w:sz w:val="28"/>
                <w:szCs w:val="28"/>
                <w:rtl/>
              </w:rPr>
            </w:pPr>
          </w:p>
        </w:tc>
        <w:tc>
          <w:tcPr>
            <w:tcW w:w="3396" w:type="dxa"/>
            <w:tcBorders>
              <w:right w:val="nil"/>
            </w:tcBorders>
            <w:shd w:val="clear" w:color="auto" w:fill="auto"/>
            <w:vAlign w:val="center"/>
          </w:tcPr>
          <w:p w:rsidR="00251752" w:rsidRPr="0093529D" w:rsidRDefault="00251752" w:rsidP="00251752">
            <w:pPr>
              <w:pStyle w:val="NoSpacing"/>
              <w:bidi w:val="0"/>
              <w:rPr>
                <w:rStyle w:val="hps"/>
                <w:rFonts w:ascii="Traditional Arabic" w:hAnsi="Traditional Arabic" w:cs="Traditional Arabic"/>
                <w:color w:val="1F497D" w:themeColor="text2"/>
                <w:sz w:val="20"/>
                <w:szCs w:val="20"/>
              </w:rPr>
            </w:pPr>
            <w:r>
              <w:rPr>
                <w:rStyle w:val="hps"/>
                <w:rFonts w:ascii="Traditional Arabic" w:hAnsi="Traditional Arabic" w:cs="Traditional Arabic"/>
                <w:color w:val="1F497D" w:themeColor="text2"/>
                <w:sz w:val="20"/>
                <w:szCs w:val="20"/>
              </w:rPr>
              <w:t>Company Registration Certificate has to be attached</w:t>
            </w:r>
          </w:p>
        </w:tc>
        <w:tc>
          <w:tcPr>
            <w:tcW w:w="3126" w:type="dxa"/>
            <w:tcBorders>
              <w:left w:val="nil"/>
            </w:tcBorders>
            <w:shd w:val="clear" w:color="auto" w:fill="auto"/>
          </w:tcPr>
          <w:p w:rsidR="00251752" w:rsidRDefault="00251752" w:rsidP="00251752">
            <w:pPr>
              <w:pStyle w:val="NoSpacing"/>
              <w:rPr>
                <w:rFonts w:ascii="Traditional Arabic" w:hAnsi="Traditional Arabic" w:cs="Traditional Arabic"/>
                <w:b/>
                <w:bCs/>
                <w:color w:val="1F497D" w:themeColor="text2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4"/>
                <w:szCs w:val="24"/>
                <w:rtl/>
              </w:rPr>
              <w:t>إرفاق استبيان البحث (إن وجد).</w:t>
            </w:r>
          </w:p>
        </w:tc>
      </w:tr>
      <w:tr w:rsidR="00251752" w:rsidRPr="00EF1EBA" w:rsidTr="00251752">
        <w:trPr>
          <w:trHeight w:val="401"/>
        </w:trPr>
        <w:tc>
          <w:tcPr>
            <w:tcW w:w="1764" w:type="dxa"/>
            <w:shd w:val="clear" w:color="auto" w:fill="auto"/>
            <w:vAlign w:val="center"/>
          </w:tcPr>
          <w:p w:rsidR="00251752" w:rsidRPr="00EF1EBA" w:rsidRDefault="00251752" w:rsidP="00251752">
            <w:pPr>
              <w:spacing w:after="0" w:line="240" w:lineRule="auto"/>
              <w:rPr>
                <w:rFonts w:ascii="Traditional Arabic" w:hAnsi="Traditional Arabic" w:cs="Traditional Arabic"/>
                <w:color w:val="548DD4" w:themeColor="text2" w:themeTint="99"/>
                <w:spacing w:val="-2"/>
                <w:sz w:val="28"/>
                <w:szCs w:val="28"/>
                <w:rtl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251752" w:rsidRPr="00EF1EBA" w:rsidRDefault="00251752" w:rsidP="00251752">
            <w:pPr>
              <w:spacing w:after="0" w:line="240" w:lineRule="auto"/>
              <w:rPr>
                <w:rFonts w:ascii="Traditional Arabic" w:hAnsi="Traditional Arabic" w:cs="Traditional Arabic"/>
                <w:color w:val="548DD4" w:themeColor="text2" w:themeTint="99"/>
                <w:spacing w:val="-2"/>
                <w:sz w:val="28"/>
                <w:szCs w:val="28"/>
                <w:rtl/>
              </w:rPr>
            </w:pPr>
          </w:p>
        </w:tc>
        <w:tc>
          <w:tcPr>
            <w:tcW w:w="3396" w:type="dxa"/>
            <w:tcBorders>
              <w:right w:val="nil"/>
            </w:tcBorders>
            <w:shd w:val="clear" w:color="auto" w:fill="auto"/>
            <w:vAlign w:val="center"/>
          </w:tcPr>
          <w:p w:rsidR="00251752" w:rsidRPr="0093529D" w:rsidRDefault="00251752" w:rsidP="00251752">
            <w:pPr>
              <w:pStyle w:val="NoSpacing"/>
              <w:bidi w:val="0"/>
              <w:rPr>
                <w:rStyle w:val="hps"/>
                <w:rFonts w:ascii="Traditional Arabic" w:hAnsi="Traditional Arabic" w:cs="Traditional Arabic"/>
                <w:color w:val="1F497D" w:themeColor="text2"/>
                <w:sz w:val="20"/>
                <w:szCs w:val="20"/>
              </w:rPr>
            </w:pPr>
            <w:r w:rsidRPr="0093529D">
              <w:rPr>
                <w:rStyle w:val="hps"/>
                <w:rFonts w:ascii="Traditional Arabic" w:hAnsi="Traditional Arabic" w:cs="Traditional Arabic"/>
                <w:color w:val="1F497D" w:themeColor="text2"/>
                <w:sz w:val="20"/>
                <w:szCs w:val="20"/>
              </w:rPr>
              <w:t>The research questionnaire is enclosed (if applicable</w:t>
            </w:r>
            <w:r>
              <w:rPr>
                <w:rStyle w:val="hps"/>
                <w:rFonts w:ascii="Traditional Arabic" w:hAnsi="Traditional Arabic" w:cs="Traditional Arabic"/>
                <w:color w:val="1F497D" w:themeColor="text2"/>
                <w:sz w:val="20"/>
                <w:szCs w:val="20"/>
              </w:rPr>
              <w:t xml:space="preserve">) </w:t>
            </w:r>
          </w:p>
        </w:tc>
        <w:tc>
          <w:tcPr>
            <w:tcW w:w="3126" w:type="dxa"/>
            <w:tcBorders>
              <w:left w:val="nil"/>
            </w:tcBorders>
            <w:shd w:val="clear" w:color="auto" w:fill="auto"/>
          </w:tcPr>
          <w:p w:rsidR="00251752" w:rsidRDefault="00251752" w:rsidP="00251752">
            <w:pPr>
              <w:pStyle w:val="NoSpacing"/>
              <w:rPr>
                <w:rFonts w:ascii="Traditional Arabic" w:hAnsi="Traditional Arabic" w:cs="Traditional Arabic"/>
                <w:b/>
                <w:bCs/>
                <w:color w:val="1F497D" w:themeColor="text2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1F497D" w:themeColor="text2"/>
                <w:sz w:val="24"/>
                <w:szCs w:val="24"/>
                <w:rtl/>
              </w:rPr>
              <w:t>إرفاق السجل التجاري للشركة.</w:t>
            </w:r>
          </w:p>
        </w:tc>
      </w:tr>
      <w:tr w:rsidR="00251752" w:rsidRPr="00EF1EBA" w:rsidTr="00251752">
        <w:trPr>
          <w:trHeight w:val="401"/>
        </w:trPr>
        <w:tc>
          <w:tcPr>
            <w:tcW w:w="1764" w:type="dxa"/>
            <w:tcBorders>
              <w:bottom w:val="double" w:sz="4" w:space="0" w:color="006699"/>
            </w:tcBorders>
            <w:shd w:val="clear" w:color="auto" w:fill="auto"/>
            <w:vAlign w:val="center"/>
          </w:tcPr>
          <w:p w:rsidR="00251752" w:rsidRPr="00EF1EBA" w:rsidRDefault="00251752" w:rsidP="00251752">
            <w:pPr>
              <w:spacing w:after="0" w:line="240" w:lineRule="auto"/>
              <w:rPr>
                <w:rFonts w:ascii="Traditional Arabic" w:hAnsi="Traditional Arabic" w:cs="Traditional Arabic"/>
                <w:color w:val="548DD4" w:themeColor="text2" w:themeTint="99"/>
                <w:spacing w:val="-2"/>
                <w:sz w:val="28"/>
                <w:szCs w:val="28"/>
                <w:rtl/>
              </w:rPr>
            </w:pPr>
          </w:p>
        </w:tc>
        <w:tc>
          <w:tcPr>
            <w:tcW w:w="1494" w:type="dxa"/>
            <w:tcBorders>
              <w:bottom w:val="double" w:sz="4" w:space="0" w:color="006699"/>
            </w:tcBorders>
            <w:shd w:val="clear" w:color="auto" w:fill="auto"/>
            <w:vAlign w:val="center"/>
          </w:tcPr>
          <w:p w:rsidR="00251752" w:rsidRPr="00EF1EBA" w:rsidRDefault="00251752" w:rsidP="00251752">
            <w:pPr>
              <w:spacing w:after="0" w:line="240" w:lineRule="auto"/>
              <w:rPr>
                <w:rFonts w:ascii="Traditional Arabic" w:hAnsi="Traditional Arabic" w:cs="Traditional Arabic"/>
                <w:color w:val="548DD4" w:themeColor="text2" w:themeTint="99"/>
                <w:spacing w:val="-2"/>
                <w:sz w:val="28"/>
                <w:szCs w:val="28"/>
                <w:rtl/>
              </w:rPr>
            </w:pPr>
          </w:p>
        </w:tc>
        <w:tc>
          <w:tcPr>
            <w:tcW w:w="3396" w:type="dxa"/>
            <w:tcBorders>
              <w:bottom w:val="double" w:sz="4" w:space="0" w:color="006699"/>
              <w:right w:val="nil"/>
            </w:tcBorders>
            <w:shd w:val="clear" w:color="auto" w:fill="auto"/>
            <w:vAlign w:val="center"/>
          </w:tcPr>
          <w:p w:rsidR="00251752" w:rsidRPr="0093529D" w:rsidRDefault="00251752" w:rsidP="00251752">
            <w:pPr>
              <w:pStyle w:val="NoSpacing"/>
              <w:bidi w:val="0"/>
              <w:rPr>
                <w:rFonts w:ascii="Traditional Arabic" w:hAnsi="Traditional Arabic" w:cs="Traditional Arabic"/>
                <w:color w:val="1F497D" w:themeColor="text2"/>
                <w:sz w:val="20"/>
                <w:szCs w:val="20"/>
              </w:rPr>
            </w:pPr>
            <w:r w:rsidRPr="0093529D">
              <w:rPr>
                <w:rFonts w:ascii="Traditional Arabic" w:hAnsi="Traditional Arabic" w:cs="Traditional Arabic"/>
                <w:color w:val="1F497D" w:themeColor="text2"/>
                <w:sz w:val="20"/>
                <w:szCs w:val="20"/>
              </w:rPr>
              <w:t>Consent Form</w:t>
            </w:r>
          </w:p>
          <w:p w:rsidR="00251752" w:rsidRPr="0093529D" w:rsidRDefault="00251752" w:rsidP="00251752">
            <w:pPr>
              <w:pStyle w:val="NoSpacing"/>
              <w:bidi w:val="0"/>
              <w:rPr>
                <w:rStyle w:val="hps"/>
                <w:rFonts w:ascii="Traditional Arabic" w:hAnsi="Traditional Arabic" w:cs="Traditional Arabic"/>
                <w:color w:val="1F497D" w:themeColor="text2"/>
                <w:sz w:val="20"/>
                <w:szCs w:val="20"/>
              </w:rPr>
            </w:pPr>
            <w:r w:rsidRPr="0093529D">
              <w:rPr>
                <w:rFonts w:ascii="Traditional Arabic" w:hAnsi="Traditional Arabic" w:cs="Traditional Arabic"/>
                <w:color w:val="1F497D" w:themeColor="text2"/>
                <w:sz w:val="20"/>
                <w:szCs w:val="20"/>
              </w:rPr>
              <w:t>(Ethics – 3)</w:t>
            </w:r>
          </w:p>
        </w:tc>
        <w:tc>
          <w:tcPr>
            <w:tcW w:w="3126" w:type="dxa"/>
            <w:tcBorders>
              <w:left w:val="nil"/>
              <w:bottom w:val="double" w:sz="4" w:space="0" w:color="006699"/>
            </w:tcBorders>
            <w:shd w:val="clear" w:color="auto" w:fill="auto"/>
            <w:vAlign w:val="center"/>
          </w:tcPr>
          <w:p w:rsidR="00251752" w:rsidRPr="0093529D" w:rsidRDefault="00251752" w:rsidP="00251752">
            <w:pPr>
              <w:pStyle w:val="NoSpacing"/>
              <w:rPr>
                <w:rFonts w:ascii="Traditional Arabic" w:hAnsi="Traditional Arabic" w:cs="Traditional Arabic"/>
                <w:b/>
                <w:bCs/>
                <w:color w:val="1F497D" w:themeColor="text2"/>
                <w:sz w:val="24"/>
                <w:szCs w:val="24"/>
              </w:rPr>
            </w:pPr>
            <w:r w:rsidRPr="0093529D">
              <w:rPr>
                <w:rFonts w:ascii="Traditional Arabic" w:hAnsi="Traditional Arabic" w:cs="Traditional Arabic"/>
                <w:b/>
                <w:bCs/>
                <w:color w:val="1F497D" w:themeColor="text2"/>
                <w:sz w:val="24"/>
                <w:szCs w:val="24"/>
                <w:rtl/>
              </w:rPr>
              <w:t>نموذج الموافقة بعد التبصير</w:t>
            </w:r>
          </w:p>
          <w:p w:rsidR="00251752" w:rsidRDefault="00251752" w:rsidP="00251752">
            <w:pPr>
              <w:pStyle w:val="NoSpacing"/>
              <w:rPr>
                <w:rFonts w:ascii="Traditional Arabic" w:hAnsi="Traditional Arabic" w:cs="Traditional Arabic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93529D">
              <w:rPr>
                <w:rFonts w:ascii="Traditional Arabic" w:hAnsi="Traditional Arabic" w:cs="Traditional Arabic"/>
                <w:b/>
                <w:bCs/>
                <w:color w:val="1F497D" w:themeColor="text2"/>
              </w:rPr>
              <w:t xml:space="preserve"> (Ethics – 3)</w:t>
            </w:r>
          </w:p>
        </w:tc>
      </w:tr>
    </w:tbl>
    <w:p w:rsidR="003567E8" w:rsidRDefault="00E54D10">
      <w:pPr>
        <w:rPr>
          <w:color w:val="548DD4" w:themeColor="text2" w:themeTint="99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4CD270E" wp14:editId="5D6014B5">
                <wp:simplePos x="0" y="0"/>
                <wp:positionH relativeFrom="margin">
                  <wp:posOffset>6079465</wp:posOffset>
                </wp:positionH>
                <wp:positionV relativeFrom="margin">
                  <wp:posOffset>135171</wp:posOffset>
                </wp:positionV>
                <wp:extent cx="939477" cy="7962181"/>
                <wp:effectExtent l="76200" t="57150" r="70485" b="96520"/>
                <wp:wrapNone/>
                <wp:docPr id="1" name="مستطيل مستدير الزوايا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39477" cy="7962181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8575" cap="flat" cmpd="dbl" algn="ctr">
                          <a:solidFill>
                            <a:srgbClr val="006699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403D8" w:rsidRPr="00E54D10" w:rsidRDefault="00B403D8" w:rsidP="00B403D8">
                            <w:pPr>
                              <w:pStyle w:val="NoSpacing"/>
                              <w:jc w:val="center"/>
                              <w:rPr>
                                <w:rFonts w:cs="Sultan Medium"/>
                                <w:color w:val="006699"/>
                              </w:rPr>
                            </w:pPr>
                            <w:r w:rsidRPr="00E54D10">
                              <w:rPr>
                                <w:rFonts w:cs="Sultan Medium" w:hint="cs"/>
                                <w:color w:val="006699"/>
                                <w:rtl/>
                              </w:rPr>
                              <w:t>قائمة تحقق  اللجنة الدائمة لأخلاقيات البحث على المخلوقات الحية</w:t>
                            </w:r>
                          </w:p>
                          <w:p w:rsidR="00B403D8" w:rsidRPr="00E54D10" w:rsidRDefault="00B403D8" w:rsidP="00B403D8">
                            <w:pPr>
                              <w:pStyle w:val="NoSpacing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6699"/>
                              </w:rPr>
                            </w:pPr>
                            <w:proofErr w:type="spellStart"/>
                            <w:r w:rsidRPr="00E54D10">
                              <w:rPr>
                                <w:rStyle w:val="hps"/>
                                <w:rFonts w:ascii="Traditional Arabic" w:hAnsi="Traditional Arabic" w:cs="Traditional Arabic"/>
                                <w:b/>
                                <w:bCs/>
                                <w:color w:val="006699"/>
                              </w:rPr>
                              <w:t>T</w:t>
                            </w:r>
                            <w:r w:rsidRPr="00E54D10">
                              <w:rPr>
                                <w:rStyle w:val="hps"/>
                                <w:rFonts w:ascii="Traditional Arabic" w:hAnsi="Traditional Arabic" w:cs="Traditional Arabic"/>
                                <w:b/>
                                <w:bCs/>
                                <w:color w:val="006699"/>
                                <w:lang w:val="en"/>
                              </w:rPr>
                              <w:t>he</w:t>
                            </w:r>
                            <w:proofErr w:type="spellEnd"/>
                            <w:r w:rsidRPr="00E54D10">
                              <w:rPr>
                                <w:rStyle w:val="hps"/>
                                <w:rFonts w:ascii="Traditional Arabic" w:hAnsi="Traditional Arabic" w:cs="Traditional Arabic"/>
                                <w:b/>
                                <w:bCs/>
                                <w:color w:val="006699"/>
                                <w:lang w:val="en"/>
                              </w:rPr>
                              <w:t xml:space="preserve"> Standing Committee</w:t>
                            </w:r>
                            <w:r w:rsidRPr="00E54D10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6699"/>
                                <w:lang w:val="en"/>
                              </w:rPr>
                              <w:t xml:space="preserve"> </w:t>
                            </w:r>
                            <w:proofErr w:type="gramStart"/>
                            <w:r w:rsidRPr="00E54D10">
                              <w:rPr>
                                <w:rStyle w:val="hps"/>
                                <w:rFonts w:ascii="Traditional Arabic" w:hAnsi="Traditional Arabic" w:cs="Traditional Arabic"/>
                                <w:b/>
                                <w:bCs/>
                                <w:color w:val="006699"/>
                                <w:lang w:val="en"/>
                              </w:rPr>
                              <w:t>for</w:t>
                            </w:r>
                            <w:r w:rsidRPr="00E54D10">
                              <w:rPr>
                                <w:rStyle w:val="hps"/>
                                <w:rFonts w:ascii="Traditional Arabic" w:hAnsi="Traditional Arabic" w:cs="Traditional Arabic"/>
                                <w:b/>
                                <w:bCs/>
                                <w:color w:val="006699"/>
                              </w:rPr>
                              <w:t xml:space="preserve"> </w:t>
                            </w:r>
                            <w:r w:rsidRPr="00E54D10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6699"/>
                                <w:lang w:val="en"/>
                              </w:rPr>
                              <w:t xml:space="preserve"> </w:t>
                            </w:r>
                            <w:r w:rsidRPr="00E54D10">
                              <w:rPr>
                                <w:rStyle w:val="hps"/>
                                <w:rFonts w:ascii="Traditional Arabic" w:hAnsi="Traditional Arabic" w:cs="Traditional Arabic"/>
                                <w:b/>
                                <w:bCs/>
                                <w:color w:val="006699"/>
                                <w:lang w:val="en"/>
                              </w:rPr>
                              <w:t>Research</w:t>
                            </w:r>
                            <w:proofErr w:type="gramEnd"/>
                            <w:r w:rsidRPr="00E54D10">
                              <w:rPr>
                                <w:rStyle w:val="hps"/>
                                <w:rFonts w:ascii="Traditional Arabic" w:hAnsi="Traditional Arabic" w:cs="Traditional Arabic"/>
                                <w:b/>
                                <w:bCs/>
                                <w:color w:val="006699"/>
                                <w:lang w:val="en"/>
                              </w:rPr>
                              <w:t xml:space="preserve"> Ethics</w:t>
                            </w:r>
                            <w:r w:rsidRPr="00E54D10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6699"/>
                                <w:lang w:val="en"/>
                              </w:rPr>
                              <w:t xml:space="preserve"> </w:t>
                            </w:r>
                            <w:r w:rsidRPr="00E54D10">
                              <w:rPr>
                                <w:rStyle w:val="hps"/>
                                <w:rFonts w:ascii="Traditional Arabic" w:hAnsi="Traditional Arabic" w:cs="Traditional Arabic"/>
                                <w:b/>
                                <w:bCs/>
                                <w:color w:val="006699"/>
                                <w:lang w:val="en"/>
                              </w:rPr>
                              <w:t>on</w:t>
                            </w:r>
                            <w:r w:rsidRPr="00E54D10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6699"/>
                                <w:lang w:val="en"/>
                              </w:rPr>
                              <w:t xml:space="preserve"> </w:t>
                            </w:r>
                            <w:r w:rsidRPr="00E54D10">
                              <w:rPr>
                                <w:rStyle w:val="hps"/>
                                <w:rFonts w:ascii="Traditional Arabic" w:hAnsi="Traditional Arabic" w:cs="Traditional Arabic"/>
                                <w:b/>
                                <w:bCs/>
                                <w:color w:val="006699"/>
                                <w:lang w:val="en"/>
                              </w:rPr>
                              <w:t xml:space="preserve">Living Creatures Check list </w:t>
                            </w:r>
                          </w:p>
                          <w:p w:rsidR="00B403D8" w:rsidRPr="00D56182" w:rsidRDefault="00B403D8" w:rsidP="00B403D8">
                            <w:pPr>
                              <w:pStyle w:val="NoSpacing"/>
                              <w:jc w:val="center"/>
                              <w:rPr>
                                <w:rFonts w:cs="Sultan Medium"/>
                                <w:b/>
                                <w:bCs/>
                                <w:color w:val="006699"/>
                                <w:rtl/>
                              </w:rPr>
                            </w:pPr>
                          </w:p>
                          <w:p w:rsidR="00B403D8" w:rsidRPr="00D56182" w:rsidRDefault="00B403D8" w:rsidP="00B403D8">
                            <w:pPr>
                              <w:pStyle w:val="NoSpacing"/>
                              <w:jc w:val="center"/>
                              <w:rPr>
                                <w:rFonts w:cs="Sultan Medium"/>
                                <w:b/>
                                <w:bCs/>
                                <w:color w:val="006699"/>
                              </w:rPr>
                            </w:pPr>
                          </w:p>
                          <w:p w:rsidR="00B403D8" w:rsidRPr="00D56182" w:rsidRDefault="00B403D8" w:rsidP="00B403D8">
                            <w:pPr>
                              <w:pStyle w:val="NoSpacing"/>
                              <w:jc w:val="center"/>
                              <w:rPr>
                                <w:rFonts w:cs="Sultan Medium"/>
                                <w:b/>
                                <w:bCs/>
                                <w:color w:val="006699"/>
                              </w:rPr>
                            </w:pPr>
                          </w:p>
                          <w:p w:rsidR="00B403D8" w:rsidRPr="00774319" w:rsidRDefault="00B403D8" w:rsidP="00B403D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74319">
                              <w:rPr>
                                <w:rFonts w:cs="AF_Hijaz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B403D8" w:rsidRPr="00774319" w:rsidRDefault="00B403D8" w:rsidP="00B403D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vert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478.7pt;margin-top:10.65pt;width:73.95pt;height:626.95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" o:allowincell="f" fillcolor="#dbeef4" strokecolor="#069" strokeweight="2.25pt">
                <v:stroke linestyle="thinThin"/>
                <v:shadow on="t" color="black" opacity="24903f" origin=",.5" offset="0,.55556mm"/>
                <v:textbox style="layout-flow:vertical" inset="18pt,18pt,18pt,18pt">
                  <w:txbxContent>
                    <w:p w:rsidR="00B403D8" w:rsidRPr="00E54D10" w:rsidRDefault="00B403D8" w:rsidP="00B403D8">
                      <w:pPr>
                        <w:pStyle w:val="NoSpacing"/>
                        <w:jc w:val="center"/>
                        <w:rPr>
                          <w:rFonts w:cs="Sultan Medium"/>
                          <w:color w:val="006699"/>
                        </w:rPr>
                      </w:pPr>
                      <w:r w:rsidRPr="00E54D10">
                        <w:rPr>
                          <w:rFonts w:cs="Sultan Medium" w:hint="cs"/>
                          <w:color w:val="006699"/>
                          <w:rtl/>
                        </w:rPr>
                        <w:t>قائمة تحقق  اللجنة الدائمة لأخلاقيات البحث على المخلوقات الحية</w:t>
                      </w:r>
                    </w:p>
                    <w:p w:rsidR="00B403D8" w:rsidRPr="00E54D10" w:rsidRDefault="00B403D8" w:rsidP="00B403D8">
                      <w:pPr>
                        <w:pStyle w:val="NoSpacing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6699"/>
                        </w:rPr>
                      </w:pPr>
                      <w:proofErr w:type="spellStart"/>
                      <w:r w:rsidRPr="00E54D10">
                        <w:rPr>
                          <w:rStyle w:val="hps"/>
                          <w:rFonts w:ascii="Traditional Arabic" w:hAnsi="Traditional Arabic" w:cs="Traditional Arabic"/>
                          <w:b/>
                          <w:bCs/>
                          <w:color w:val="006699"/>
                        </w:rPr>
                        <w:t>T</w:t>
                      </w:r>
                      <w:r w:rsidRPr="00E54D10">
                        <w:rPr>
                          <w:rStyle w:val="hps"/>
                          <w:rFonts w:ascii="Traditional Arabic" w:hAnsi="Traditional Arabic" w:cs="Traditional Arabic"/>
                          <w:b/>
                          <w:bCs/>
                          <w:color w:val="006699"/>
                          <w:lang w:val="en"/>
                        </w:rPr>
                        <w:t>he</w:t>
                      </w:r>
                      <w:proofErr w:type="spellEnd"/>
                      <w:r w:rsidRPr="00E54D10">
                        <w:rPr>
                          <w:rStyle w:val="hps"/>
                          <w:rFonts w:ascii="Traditional Arabic" w:hAnsi="Traditional Arabic" w:cs="Traditional Arabic"/>
                          <w:b/>
                          <w:bCs/>
                          <w:color w:val="006699"/>
                          <w:lang w:val="en"/>
                        </w:rPr>
                        <w:t xml:space="preserve"> Standing Committee</w:t>
                      </w:r>
                      <w:r w:rsidRPr="00E54D10">
                        <w:rPr>
                          <w:rFonts w:ascii="Traditional Arabic" w:hAnsi="Traditional Arabic" w:cs="Traditional Arabic"/>
                          <w:b/>
                          <w:bCs/>
                          <w:color w:val="006699"/>
                          <w:lang w:val="en"/>
                        </w:rPr>
                        <w:t xml:space="preserve"> </w:t>
                      </w:r>
                      <w:proofErr w:type="gramStart"/>
                      <w:r w:rsidRPr="00E54D10">
                        <w:rPr>
                          <w:rStyle w:val="hps"/>
                          <w:rFonts w:ascii="Traditional Arabic" w:hAnsi="Traditional Arabic" w:cs="Traditional Arabic"/>
                          <w:b/>
                          <w:bCs/>
                          <w:color w:val="006699"/>
                          <w:lang w:val="en"/>
                        </w:rPr>
                        <w:t>for</w:t>
                      </w:r>
                      <w:r w:rsidRPr="00E54D10">
                        <w:rPr>
                          <w:rStyle w:val="hps"/>
                          <w:rFonts w:ascii="Traditional Arabic" w:hAnsi="Traditional Arabic" w:cs="Traditional Arabic"/>
                          <w:b/>
                          <w:bCs/>
                          <w:color w:val="006699"/>
                        </w:rPr>
                        <w:t xml:space="preserve"> </w:t>
                      </w:r>
                      <w:r w:rsidRPr="00E54D10">
                        <w:rPr>
                          <w:rFonts w:ascii="Traditional Arabic" w:hAnsi="Traditional Arabic" w:cs="Traditional Arabic"/>
                          <w:b/>
                          <w:bCs/>
                          <w:color w:val="006699"/>
                          <w:lang w:val="en"/>
                        </w:rPr>
                        <w:t xml:space="preserve"> </w:t>
                      </w:r>
                      <w:r w:rsidRPr="00E54D10">
                        <w:rPr>
                          <w:rStyle w:val="hps"/>
                          <w:rFonts w:ascii="Traditional Arabic" w:hAnsi="Traditional Arabic" w:cs="Traditional Arabic"/>
                          <w:b/>
                          <w:bCs/>
                          <w:color w:val="006699"/>
                          <w:lang w:val="en"/>
                        </w:rPr>
                        <w:t>Research</w:t>
                      </w:r>
                      <w:proofErr w:type="gramEnd"/>
                      <w:r w:rsidRPr="00E54D10">
                        <w:rPr>
                          <w:rStyle w:val="hps"/>
                          <w:rFonts w:ascii="Traditional Arabic" w:hAnsi="Traditional Arabic" w:cs="Traditional Arabic"/>
                          <w:b/>
                          <w:bCs/>
                          <w:color w:val="006699"/>
                          <w:lang w:val="en"/>
                        </w:rPr>
                        <w:t xml:space="preserve"> Ethics</w:t>
                      </w:r>
                      <w:r w:rsidRPr="00E54D10">
                        <w:rPr>
                          <w:rFonts w:ascii="Traditional Arabic" w:hAnsi="Traditional Arabic" w:cs="Traditional Arabic"/>
                          <w:b/>
                          <w:bCs/>
                          <w:color w:val="006699"/>
                          <w:lang w:val="en"/>
                        </w:rPr>
                        <w:t xml:space="preserve"> </w:t>
                      </w:r>
                      <w:r w:rsidRPr="00E54D10">
                        <w:rPr>
                          <w:rStyle w:val="hps"/>
                          <w:rFonts w:ascii="Traditional Arabic" w:hAnsi="Traditional Arabic" w:cs="Traditional Arabic"/>
                          <w:b/>
                          <w:bCs/>
                          <w:color w:val="006699"/>
                          <w:lang w:val="en"/>
                        </w:rPr>
                        <w:t>on</w:t>
                      </w:r>
                      <w:r w:rsidRPr="00E54D10">
                        <w:rPr>
                          <w:rFonts w:ascii="Traditional Arabic" w:hAnsi="Traditional Arabic" w:cs="Traditional Arabic"/>
                          <w:b/>
                          <w:bCs/>
                          <w:color w:val="006699"/>
                          <w:lang w:val="en"/>
                        </w:rPr>
                        <w:t xml:space="preserve"> </w:t>
                      </w:r>
                      <w:r w:rsidRPr="00E54D10">
                        <w:rPr>
                          <w:rStyle w:val="hps"/>
                          <w:rFonts w:ascii="Traditional Arabic" w:hAnsi="Traditional Arabic" w:cs="Traditional Arabic"/>
                          <w:b/>
                          <w:bCs/>
                          <w:color w:val="006699"/>
                          <w:lang w:val="en"/>
                        </w:rPr>
                        <w:t xml:space="preserve">Living Creatures Check list </w:t>
                      </w:r>
                    </w:p>
                    <w:p w:rsidR="00B403D8" w:rsidRPr="00D56182" w:rsidRDefault="00B403D8" w:rsidP="00B403D8">
                      <w:pPr>
                        <w:pStyle w:val="NoSpacing"/>
                        <w:jc w:val="center"/>
                        <w:rPr>
                          <w:rFonts w:cs="Sultan Medium"/>
                          <w:b/>
                          <w:bCs/>
                          <w:color w:val="006699"/>
                          <w:rtl/>
                        </w:rPr>
                      </w:pPr>
                    </w:p>
                    <w:p w:rsidR="00B403D8" w:rsidRPr="00D56182" w:rsidRDefault="00B403D8" w:rsidP="00B403D8">
                      <w:pPr>
                        <w:pStyle w:val="NoSpacing"/>
                        <w:jc w:val="center"/>
                        <w:rPr>
                          <w:rFonts w:cs="Sultan Medium"/>
                          <w:b/>
                          <w:bCs/>
                          <w:color w:val="006699"/>
                        </w:rPr>
                      </w:pPr>
                    </w:p>
                    <w:p w:rsidR="00B403D8" w:rsidRPr="00D56182" w:rsidRDefault="00B403D8" w:rsidP="00B403D8">
                      <w:pPr>
                        <w:pStyle w:val="NoSpacing"/>
                        <w:jc w:val="center"/>
                        <w:rPr>
                          <w:rFonts w:cs="Sultan Medium"/>
                          <w:b/>
                          <w:bCs/>
                          <w:color w:val="006699"/>
                        </w:rPr>
                      </w:pPr>
                    </w:p>
                    <w:p w:rsidR="00B403D8" w:rsidRPr="00774319" w:rsidRDefault="00B403D8" w:rsidP="00B403D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74319">
                        <w:rPr>
                          <w:rFonts w:cs="AF_Hijaz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B403D8" w:rsidRPr="00774319" w:rsidRDefault="00B403D8" w:rsidP="00B403D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5A0E3F" w:rsidRDefault="005A0E3F">
      <w:pPr>
        <w:rPr>
          <w:color w:val="548DD4" w:themeColor="text2" w:themeTint="99"/>
        </w:rPr>
      </w:pPr>
    </w:p>
    <w:p w:rsidR="005A0E3F" w:rsidRDefault="005A0E3F">
      <w:pPr>
        <w:rPr>
          <w:color w:val="548DD4" w:themeColor="text2" w:themeTint="99"/>
        </w:rPr>
      </w:pPr>
    </w:p>
    <w:p w:rsidR="005A0E3F" w:rsidRDefault="005A0E3F">
      <w:pPr>
        <w:rPr>
          <w:color w:val="548DD4" w:themeColor="text2" w:themeTint="99"/>
        </w:rPr>
      </w:pPr>
    </w:p>
    <w:p w:rsidR="005A0E3F" w:rsidRDefault="005A0E3F">
      <w:pPr>
        <w:rPr>
          <w:color w:val="548DD4" w:themeColor="text2" w:themeTint="99"/>
        </w:rPr>
      </w:pPr>
    </w:p>
    <w:p w:rsidR="005A0E3F" w:rsidRDefault="005A0E3F">
      <w:pPr>
        <w:rPr>
          <w:color w:val="548DD4" w:themeColor="text2" w:themeTint="99"/>
        </w:rPr>
      </w:pPr>
    </w:p>
    <w:p w:rsidR="005A0E3F" w:rsidRDefault="005A0E3F">
      <w:pPr>
        <w:rPr>
          <w:color w:val="548DD4" w:themeColor="text2" w:themeTint="99"/>
        </w:rPr>
      </w:pPr>
    </w:p>
    <w:p w:rsidR="00251752" w:rsidRDefault="00251752">
      <w:pPr>
        <w:rPr>
          <w:color w:val="548DD4" w:themeColor="text2" w:themeTint="99"/>
        </w:rPr>
      </w:pPr>
    </w:p>
    <w:p w:rsidR="00251752" w:rsidRDefault="00251752">
      <w:pPr>
        <w:rPr>
          <w:color w:val="548DD4" w:themeColor="text2" w:themeTint="99"/>
        </w:rPr>
      </w:pPr>
    </w:p>
    <w:p w:rsidR="00251752" w:rsidRDefault="00251752">
      <w:pPr>
        <w:rPr>
          <w:color w:val="548DD4" w:themeColor="text2" w:themeTint="99"/>
        </w:rPr>
      </w:pPr>
    </w:p>
    <w:p w:rsidR="00251752" w:rsidRDefault="00251752">
      <w:pPr>
        <w:rPr>
          <w:color w:val="548DD4" w:themeColor="text2" w:themeTint="99"/>
        </w:rPr>
      </w:pPr>
    </w:p>
    <w:p w:rsidR="00251752" w:rsidRPr="00EF1EBA" w:rsidRDefault="00251752">
      <w:pPr>
        <w:rPr>
          <w:color w:val="548DD4" w:themeColor="text2" w:themeTint="99"/>
        </w:rPr>
      </w:pPr>
    </w:p>
    <w:p w:rsidR="00251752" w:rsidRDefault="00251752">
      <w:pPr>
        <w:rPr>
          <w:color w:val="548DD4" w:themeColor="text2" w:themeTint="99"/>
        </w:rPr>
      </w:pPr>
    </w:p>
    <w:p w:rsidR="00232F37" w:rsidRDefault="00232F37" w:rsidP="00251752">
      <w:pPr>
        <w:pStyle w:val="Default"/>
        <w:jc w:val="center"/>
        <w:rPr>
          <w:rFonts w:ascii="Traditional Arabic" w:hAnsi="Traditional Arabic" w:cs="Traditional Arabic"/>
          <w:color w:val="1F497D" w:themeColor="text2"/>
          <w:sz w:val="20"/>
          <w:szCs w:val="20"/>
        </w:rPr>
      </w:pPr>
    </w:p>
    <w:p w:rsidR="00232F37" w:rsidRDefault="00232F37" w:rsidP="00251752">
      <w:pPr>
        <w:pStyle w:val="Default"/>
        <w:jc w:val="center"/>
        <w:rPr>
          <w:rFonts w:ascii="Traditional Arabic" w:hAnsi="Traditional Arabic" w:cs="Traditional Arabic"/>
          <w:color w:val="1F497D" w:themeColor="text2"/>
          <w:sz w:val="20"/>
          <w:szCs w:val="20"/>
        </w:rPr>
      </w:pPr>
    </w:p>
    <w:p w:rsidR="00232F37" w:rsidRDefault="00232F37" w:rsidP="00251752">
      <w:pPr>
        <w:pStyle w:val="Default"/>
        <w:jc w:val="center"/>
        <w:rPr>
          <w:rFonts w:ascii="Traditional Arabic" w:hAnsi="Traditional Arabic" w:cs="Traditional Arabic"/>
          <w:color w:val="1F497D" w:themeColor="text2"/>
          <w:sz w:val="20"/>
          <w:szCs w:val="20"/>
        </w:rPr>
      </w:pPr>
    </w:p>
    <w:p w:rsidR="00232F37" w:rsidRDefault="00232F37" w:rsidP="00251752">
      <w:pPr>
        <w:pStyle w:val="Default"/>
        <w:jc w:val="center"/>
        <w:rPr>
          <w:rFonts w:ascii="Traditional Arabic" w:hAnsi="Traditional Arabic" w:cs="Traditional Arabic"/>
          <w:color w:val="1F497D" w:themeColor="text2"/>
          <w:sz w:val="20"/>
          <w:szCs w:val="20"/>
        </w:rPr>
      </w:pPr>
    </w:p>
    <w:p w:rsidR="00251752" w:rsidRPr="0093529D" w:rsidRDefault="00232F37" w:rsidP="00654F5A">
      <w:pPr>
        <w:pStyle w:val="Default"/>
        <w:ind w:left="-810"/>
        <w:jc w:val="center"/>
        <w:rPr>
          <w:rFonts w:ascii="Traditional Arabic" w:hAnsi="Traditional Arabic" w:cs="Traditional Arabic"/>
          <w:color w:val="1F497D" w:themeColor="text2"/>
          <w:sz w:val="20"/>
          <w:szCs w:val="20"/>
        </w:rPr>
      </w:pPr>
      <w:r w:rsidRPr="00654F5A">
        <w:rPr>
          <w:rFonts w:asciiTheme="majorBidi" w:hAnsiTheme="majorBidi" w:cstheme="majorBidi"/>
          <w:color w:val="1F497D" w:themeColor="text2"/>
          <w:sz w:val="20"/>
          <w:szCs w:val="20"/>
        </w:rPr>
        <w:t xml:space="preserve">I </w:t>
      </w:r>
      <w:r w:rsidR="00251752" w:rsidRPr="00654F5A">
        <w:rPr>
          <w:rFonts w:asciiTheme="majorBidi" w:hAnsiTheme="majorBidi" w:cstheme="majorBidi"/>
          <w:color w:val="1F497D" w:themeColor="text2"/>
          <w:sz w:val="20"/>
          <w:szCs w:val="20"/>
        </w:rPr>
        <w:t xml:space="preserve">confirm that </w:t>
      </w:r>
      <w:r w:rsidR="00654F5A" w:rsidRPr="00654F5A">
        <w:rPr>
          <w:rFonts w:asciiTheme="majorBidi" w:hAnsiTheme="majorBidi" w:cstheme="majorBidi"/>
          <w:color w:val="1F497D" w:themeColor="text2"/>
          <w:sz w:val="20"/>
          <w:szCs w:val="20"/>
        </w:rPr>
        <w:t>proposal contents follow</w:t>
      </w:r>
      <w:r w:rsidR="00251752" w:rsidRPr="00654F5A">
        <w:rPr>
          <w:rFonts w:asciiTheme="majorBidi" w:hAnsiTheme="majorBidi" w:cstheme="majorBidi"/>
          <w:color w:val="1F497D" w:themeColor="text2"/>
          <w:sz w:val="20"/>
          <w:szCs w:val="20"/>
        </w:rPr>
        <w:t xml:space="preserve"> guidelines of Scientific Research </w:t>
      </w:r>
      <w:r w:rsidR="00654F5A" w:rsidRPr="00654F5A">
        <w:rPr>
          <w:rFonts w:asciiTheme="majorBidi" w:hAnsiTheme="majorBidi" w:cstheme="majorBidi"/>
          <w:color w:val="1F497D" w:themeColor="text2"/>
          <w:sz w:val="20"/>
          <w:szCs w:val="20"/>
        </w:rPr>
        <w:t xml:space="preserve">Ethics </w:t>
      </w:r>
      <w:r w:rsidR="00654F5A" w:rsidRPr="00654F5A">
        <w:rPr>
          <w:rFonts w:asciiTheme="majorBidi" w:hAnsiTheme="majorBidi" w:cstheme="majorBidi"/>
          <w:color w:val="1F497D" w:themeColor="text2"/>
          <w:sz w:val="20"/>
          <w:szCs w:val="20"/>
          <w:rtl/>
        </w:rPr>
        <w:t>أؤكد</w:t>
      </w:r>
      <w:r w:rsidR="00251752" w:rsidRPr="00654F5A">
        <w:rPr>
          <w:rFonts w:asciiTheme="majorBidi" w:hAnsiTheme="majorBidi" w:cstheme="majorBidi"/>
          <w:color w:val="1F497D" w:themeColor="text2"/>
          <w:sz w:val="20"/>
          <w:szCs w:val="20"/>
          <w:rtl/>
        </w:rPr>
        <w:t xml:space="preserve"> أن محتوى</w:t>
      </w:r>
      <w:r w:rsidR="00251752">
        <w:rPr>
          <w:rFonts w:ascii="Traditional Arabic" w:hAnsi="Traditional Arabic" w:cs="Traditional Arabic" w:hint="cs"/>
          <w:color w:val="1F497D" w:themeColor="text2"/>
          <w:sz w:val="20"/>
          <w:szCs w:val="20"/>
          <w:rtl/>
        </w:rPr>
        <w:t xml:space="preserve"> المشروع يتبع لأخلاقيات البحث العلمي</w:t>
      </w:r>
    </w:p>
    <w:p w:rsidR="00251752" w:rsidRPr="0093529D" w:rsidRDefault="00251752" w:rsidP="00251752">
      <w:pPr>
        <w:pStyle w:val="CM4"/>
        <w:spacing w:after="0"/>
        <w:ind w:left="360"/>
        <w:rPr>
          <w:rFonts w:ascii="Traditional Arabic" w:hAnsi="Traditional Arabic" w:cs="Traditional Arabic"/>
          <w:color w:val="1F497D" w:themeColor="text2"/>
          <w:sz w:val="32"/>
          <w:szCs w:val="32"/>
        </w:rPr>
      </w:pPr>
      <w:r w:rsidRPr="0093529D">
        <w:rPr>
          <w:rFonts w:ascii="Traditional Arabic" w:hAnsi="Traditional Arabic" w:cs="Traditional Arabic"/>
          <w:color w:val="1F497D" w:themeColor="text2"/>
          <w:sz w:val="36"/>
          <w:szCs w:val="36"/>
        </w:rPr>
        <w:t xml:space="preserve">    </w:t>
      </w:r>
    </w:p>
    <w:p w:rsidR="00251752" w:rsidRPr="0093529D" w:rsidRDefault="00251752" w:rsidP="00E54D10">
      <w:pPr>
        <w:pStyle w:val="CM5"/>
        <w:spacing w:after="0"/>
        <w:rPr>
          <w:rFonts w:ascii="Traditional Arabic" w:hAnsi="Traditional Arabic" w:cs="Traditional Arabic"/>
          <w:color w:val="1F497D" w:themeColor="text2"/>
          <w:sz w:val="20"/>
          <w:szCs w:val="20"/>
        </w:rPr>
      </w:pPr>
      <w:r w:rsidRPr="0093529D">
        <w:rPr>
          <w:rFonts w:ascii="Traditional Arabic" w:hAnsi="Traditional Arabic" w:cs="Traditional Arabic"/>
          <w:color w:val="1F497D" w:themeColor="text2"/>
          <w:sz w:val="20"/>
          <w:szCs w:val="20"/>
        </w:rPr>
        <w:t>Principal Investigator Name: __________________</w:t>
      </w:r>
      <w:r>
        <w:rPr>
          <w:rFonts w:ascii="Traditional Arabic" w:hAnsi="Traditional Arabic" w:cs="Traditional Arabic" w:hint="cs"/>
          <w:color w:val="1F497D" w:themeColor="text2"/>
          <w:sz w:val="20"/>
          <w:szCs w:val="20"/>
          <w:rtl/>
        </w:rPr>
        <w:t>اسم الباحث الرئيس</w:t>
      </w:r>
      <w:proofErr w:type="gramStart"/>
      <w:r>
        <w:rPr>
          <w:rFonts w:ascii="Traditional Arabic" w:hAnsi="Traditional Arabic" w:cs="Traditional Arabic" w:hint="cs"/>
          <w:color w:val="1F497D" w:themeColor="text2"/>
          <w:sz w:val="20"/>
          <w:szCs w:val="20"/>
          <w:rtl/>
        </w:rPr>
        <w:t>:ـ</w:t>
      </w:r>
      <w:proofErr w:type="gramEnd"/>
      <w:r>
        <w:rPr>
          <w:rFonts w:ascii="Traditional Arabic" w:hAnsi="Traditional Arabic" w:cs="Traditional Arabic" w:hint="cs"/>
          <w:color w:val="1F497D" w:themeColor="text2"/>
          <w:sz w:val="20"/>
          <w:szCs w:val="20"/>
          <w:rtl/>
        </w:rPr>
        <w:t xml:space="preserve">ـــــــــــــــ                                            </w:t>
      </w:r>
    </w:p>
    <w:p w:rsidR="00251752" w:rsidRPr="0093529D" w:rsidRDefault="00251752" w:rsidP="00251752">
      <w:pPr>
        <w:pStyle w:val="CM5"/>
        <w:spacing w:after="0"/>
        <w:rPr>
          <w:rFonts w:ascii="Traditional Arabic" w:hAnsi="Traditional Arabic" w:cs="Traditional Arabic"/>
          <w:color w:val="1F497D" w:themeColor="text2"/>
          <w:sz w:val="20"/>
          <w:szCs w:val="20"/>
        </w:rPr>
      </w:pPr>
      <w:r w:rsidRPr="0093529D">
        <w:rPr>
          <w:rFonts w:ascii="Traditional Arabic" w:hAnsi="Traditional Arabic" w:cs="Traditional Arabic"/>
          <w:color w:val="1F497D" w:themeColor="text2"/>
          <w:sz w:val="20"/>
          <w:szCs w:val="20"/>
        </w:rPr>
        <w:t xml:space="preserve">Signature ________________ </w:t>
      </w:r>
      <w:r>
        <w:rPr>
          <w:rFonts w:ascii="Traditional Arabic" w:hAnsi="Traditional Arabic" w:cs="Traditional Arabic" w:hint="cs"/>
          <w:color w:val="1F497D" w:themeColor="text2"/>
          <w:sz w:val="20"/>
          <w:szCs w:val="20"/>
          <w:rtl/>
        </w:rPr>
        <w:t>التوقيع</w:t>
      </w:r>
      <w:proofErr w:type="gramStart"/>
      <w:r>
        <w:rPr>
          <w:rFonts w:ascii="Traditional Arabic" w:hAnsi="Traditional Arabic" w:cs="Traditional Arabic" w:hint="cs"/>
          <w:color w:val="1F497D" w:themeColor="text2"/>
          <w:sz w:val="20"/>
          <w:szCs w:val="20"/>
          <w:rtl/>
        </w:rPr>
        <w:t>:ـ</w:t>
      </w:r>
      <w:proofErr w:type="gramEnd"/>
      <w:r>
        <w:rPr>
          <w:rFonts w:ascii="Traditional Arabic" w:hAnsi="Traditional Arabic" w:cs="Traditional Arabic" w:hint="cs"/>
          <w:color w:val="1F497D" w:themeColor="text2"/>
          <w:sz w:val="20"/>
          <w:szCs w:val="20"/>
          <w:rtl/>
        </w:rPr>
        <w:t xml:space="preserve">ـــــــــــــ                                                                                                 </w:t>
      </w:r>
    </w:p>
    <w:p w:rsidR="00251752" w:rsidRPr="0093529D" w:rsidRDefault="005724EB" w:rsidP="00251752">
      <w:pPr>
        <w:pStyle w:val="CM5"/>
        <w:spacing w:after="0"/>
        <w:rPr>
          <w:rFonts w:ascii="Traditional Arabic" w:hAnsi="Traditional Arabic" w:cs="Traditional Arabic"/>
          <w:color w:val="1F497D" w:themeColor="text2"/>
          <w:sz w:val="20"/>
          <w:szCs w:val="20"/>
        </w:rPr>
      </w:pPr>
      <w:r w:rsidRPr="0093529D">
        <w:rPr>
          <w:rFonts w:ascii="Traditional Arabic" w:hAnsi="Traditional Arabic" w:cs="Traditional Arabic"/>
          <w:color w:val="1F497D" w:themeColor="text2"/>
          <w:sz w:val="20"/>
          <w:szCs w:val="20"/>
        </w:rPr>
        <w:t>Date _____________</w:t>
      </w:r>
      <w:r>
        <w:rPr>
          <w:rFonts w:ascii="Traditional Arabic" w:hAnsi="Traditional Arabic" w:cs="Traditional Arabic" w:hint="cs"/>
          <w:color w:val="1F497D" w:themeColor="text2"/>
          <w:sz w:val="20"/>
          <w:szCs w:val="20"/>
          <w:rtl/>
        </w:rPr>
        <w:t xml:space="preserve">التاريخ:ــــــــــــــــ                                                                                                            </w:t>
      </w:r>
    </w:p>
    <w:p w:rsidR="00251752" w:rsidRDefault="00251752" w:rsidP="00A8602A">
      <w:pPr>
        <w:tabs>
          <w:tab w:val="left" w:pos="1589"/>
        </w:tabs>
        <w:rPr>
          <w:rFonts w:ascii="Traditional Arabic" w:hAnsi="Traditional Arabic" w:cs="Traditional Arabic"/>
          <w:color w:val="1F497D" w:themeColor="text2"/>
          <w:sz w:val="20"/>
          <w:szCs w:val="20"/>
        </w:rPr>
      </w:pPr>
    </w:p>
    <w:p w:rsidR="00251752" w:rsidRDefault="00251752" w:rsidP="00A8602A">
      <w:pPr>
        <w:tabs>
          <w:tab w:val="left" w:pos="1589"/>
        </w:tabs>
        <w:rPr>
          <w:rFonts w:ascii="Traditional Arabic" w:hAnsi="Traditional Arabic" w:cs="Traditional Arabic"/>
          <w:color w:val="1F497D" w:themeColor="text2"/>
          <w:sz w:val="20"/>
          <w:szCs w:val="20"/>
        </w:rPr>
      </w:pPr>
    </w:p>
    <w:p w:rsidR="00251752" w:rsidRDefault="00251752" w:rsidP="00A8602A">
      <w:pPr>
        <w:tabs>
          <w:tab w:val="left" w:pos="1589"/>
        </w:tabs>
        <w:rPr>
          <w:rFonts w:ascii="Traditional Arabic" w:hAnsi="Traditional Arabic" w:cs="Traditional Arabic"/>
          <w:color w:val="1F497D" w:themeColor="text2"/>
          <w:sz w:val="20"/>
          <w:szCs w:val="20"/>
        </w:rPr>
      </w:pPr>
    </w:p>
    <w:p w:rsidR="00251752" w:rsidRDefault="00251752" w:rsidP="00A8602A">
      <w:pPr>
        <w:tabs>
          <w:tab w:val="left" w:pos="1589"/>
        </w:tabs>
        <w:rPr>
          <w:rFonts w:ascii="Traditional Arabic" w:hAnsi="Traditional Arabic" w:cs="Traditional Arabic"/>
          <w:color w:val="1F497D" w:themeColor="text2"/>
          <w:sz w:val="20"/>
          <w:szCs w:val="20"/>
        </w:rPr>
      </w:pPr>
    </w:p>
    <w:p w:rsidR="00251752" w:rsidRDefault="00251752" w:rsidP="00A8602A">
      <w:pPr>
        <w:tabs>
          <w:tab w:val="left" w:pos="1589"/>
        </w:tabs>
        <w:rPr>
          <w:rFonts w:ascii="Traditional Arabic" w:hAnsi="Traditional Arabic" w:cs="Traditional Arabic"/>
          <w:color w:val="1F497D" w:themeColor="text2"/>
          <w:sz w:val="20"/>
          <w:szCs w:val="20"/>
        </w:rPr>
      </w:pPr>
    </w:p>
    <w:p w:rsidR="00251752" w:rsidRDefault="00251752" w:rsidP="00A8602A">
      <w:pPr>
        <w:tabs>
          <w:tab w:val="left" w:pos="1589"/>
        </w:tabs>
        <w:rPr>
          <w:rFonts w:ascii="Traditional Arabic" w:hAnsi="Traditional Arabic" w:cs="Traditional Arabic"/>
          <w:color w:val="1F497D" w:themeColor="text2"/>
          <w:sz w:val="20"/>
          <w:szCs w:val="20"/>
        </w:rPr>
      </w:pPr>
    </w:p>
    <w:p w:rsidR="00251752" w:rsidRDefault="00251752" w:rsidP="00A8602A">
      <w:pPr>
        <w:tabs>
          <w:tab w:val="left" w:pos="1589"/>
        </w:tabs>
        <w:rPr>
          <w:rFonts w:ascii="Traditional Arabic" w:hAnsi="Traditional Arabic" w:cs="Traditional Arabic"/>
          <w:color w:val="1F497D" w:themeColor="text2"/>
          <w:sz w:val="20"/>
          <w:szCs w:val="20"/>
        </w:rPr>
      </w:pPr>
    </w:p>
    <w:p w:rsidR="00251752" w:rsidRDefault="00251752" w:rsidP="00A8602A">
      <w:pPr>
        <w:tabs>
          <w:tab w:val="left" w:pos="1589"/>
        </w:tabs>
        <w:rPr>
          <w:rFonts w:ascii="Traditional Arabic" w:hAnsi="Traditional Arabic" w:cs="Traditional Arabic"/>
          <w:color w:val="1F497D" w:themeColor="text2"/>
          <w:sz w:val="20"/>
          <w:szCs w:val="20"/>
        </w:rPr>
      </w:pPr>
    </w:p>
    <w:p w:rsidR="00251752" w:rsidRDefault="00251752" w:rsidP="00A8602A">
      <w:pPr>
        <w:tabs>
          <w:tab w:val="left" w:pos="1589"/>
        </w:tabs>
        <w:rPr>
          <w:rFonts w:ascii="Traditional Arabic" w:hAnsi="Traditional Arabic" w:cs="Traditional Arabic"/>
          <w:color w:val="1F497D" w:themeColor="text2"/>
          <w:sz w:val="20"/>
          <w:szCs w:val="20"/>
        </w:rPr>
      </w:pPr>
    </w:p>
    <w:p w:rsidR="00EC4409" w:rsidRPr="00EF1EBA" w:rsidRDefault="00A8602A" w:rsidP="00A8602A">
      <w:pPr>
        <w:tabs>
          <w:tab w:val="left" w:pos="1589"/>
        </w:tabs>
        <w:rPr>
          <w:color w:val="548DD4" w:themeColor="text2" w:themeTint="99"/>
        </w:rPr>
      </w:pPr>
      <w:r>
        <w:rPr>
          <w:color w:val="548DD4" w:themeColor="text2" w:themeTint="99"/>
        </w:rPr>
        <w:tab/>
      </w:r>
    </w:p>
    <w:tbl>
      <w:tblPr>
        <w:tblpPr w:leftFromText="180" w:rightFromText="180" w:vertAnchor="text" w:horzAnchor="margin" w:tblpXSpec="right" w:tblpY="371"/>
        <w:tblW w:w="9954" w:type="dxa"/>
        <w:tblBorders>
          <w:top w:val="double" w:sz="4" w:space="0" w:color="006699"/>
          <w:left w:val="double" w:sz="4" w:space="0" w:color="006699"/>
          <w:bottom w:val="double" w:sz="4" w:space="0" w:color="006699"/>
          <w:right w:val="double" w:sz="4" w:space="0" w:color="006699"/>
          <w:insideH w:val="double" w:sz="4" w:space="0" w:color="006699"/>
          <w:insideV w:val="double" w:sz="4" w:space="0" w:color="006699"/>
        </w:tblBorders>
        <w:tblLayout w:type="fixed"/>
        <w:tblLook w:val="04A0" w:firstRow="1" w:lastRow="0" w:firstColumn="1" w:lastColumn="0" w:noHBand="0" w:noVBand="1"/>
      </w:tblPr>
      <w:tblGrid>
        <w:gridCol w:w="5013"/>
        <w:gridCol w:w="4941"/>
      </w:tblGrid>
      <w:tr w:rsidR="00CC7761" w:rsidRPr="00EF1EBA" w:rsidTr="00CC7761">
        <w:trPr>
          <w:trHeight w:val="600"/>
        </w:trPr>
        <w:tc>
          <w:tcPr>
            <w:tcW w:w="5013" w:type="dxa"/>
            <w:tcBorders>
              <w:bottom w:val="double" w:sz="4" w:space="0" w:color="006699"/>
              <w:right w:val="nil"/>
            </w:tcBorders>
            <w:shd w:val="clear" w:color="auto" w:fill="DAEEF3" w:themeFill="accent5" w:themeFillTint="33"/>
            <w:vAlign w:val="center"/>
          </w:tcPr>
          <w:p w:rsidR="00CC7761" w:rsidRPr="00EF1EBA" w:rsidRDefault="00CC7761" w:rsidP="00CC7761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548DD4" w:themeColor="text2" w:themeTint="99"/>
                <w:sz w:val="24"/>
                <w:szCs w:val="24"/>
              </w:rPr>
            </w:pPr>
            <w:r w:rsidRPr="00EF1EBA">
              <w:rPr>
                <w:rFonts w:ascii="Traditional Arabic" w:hAnsi="Traditional Arabic" w:cs="Traditional Arabic"/>
                <w:b/>
                <w:bCs/>
                <w:color w:val="548DD4" w:themeColor="text2" w:themeTint="99"/>
                <w:sz w:val="24"/>
                <w:szCs w:val="24"/>
              </w:rPr>
              <w:t>Receipt for the application</w:t>
            </w:r>
          </w:p>
        </w:tc>
        <w:tc>
          <w:tcPr>
            <w:tcW w:w="4941" w:type="dxa"/>
            <w:tcBorders>
              <w:left w:val="nil"/>
              <w:bottom w:val="double" w:sz="4" w:space="0" w:color="006699"/>
            </w:tcBorders>
            <w:shd w:val="clear" w:color="auto" w:fill="DAEEF3" w:themeFill="accent5" w:themeFillTint="33"/>
            <w:vAlign w:val="center"/>
          </w:tcPr>
          <w:p w:rsidR="00CC7761" w:rsidRPr="00EF1EBA" w:rsidRDefault="00CC7761" w:rsidP="00CC7761">
            <w:pPr>
              <w:bidi/>
              <w:spacing w:after="0" w:line="240" w:lineRule="auto"/>
              <w:jc w:val="center"/>
              <w:rPr>
                <w:rFonts w:ascii="Traditional Arabic" w:hAnsi="Traditional Arabic" w:cs="Sultan normal"/>
                <w:color w:val="548DD4" w:themeColor="text2" w:themeTint="99"/>
                <w:spacing w:val="-2"/>
                <w:sz w:val="28"/>
                <w:szCs w:val="28"/>
              </w:rPr>
            </w:pPr>
            <w:r w:rsidRPr="00EF1EBA">
              <w:rPr>
                <w:rFonts w:ascii="Traditional Arabic" w:hAnsi="Traditional Arabic" w:cs="Sultan normal" w:hint="cs"/>
                <w:color w:val="548DD4" w:themeColor="text2" w:themeTint="99"/>
                <w:spacing w:val="-2"/>
                <w:sz w:val="28"/>
                <w:szCs w:val="28"/>
                <w:rtl/>
              </w:rPr>
              <w:t xml:space="preserve">إيصال باستلام </w:t>
            </w:r>
            <w:r w:rsidRPr="00EF1EBA">
              <w:rPr>
                <w:rFonts w:ascii="Traditional Arabic" w:hAnsi="Traditional Arabic" w:cs="Sultan normal" w:hint="cs"/>
                <w:strike/>
                <w:color w:val="548DD4" w:themeColor="text2" w:themeTint="99"/>
                <w:spacing w:val="-2"/>
                <w:sz w:val="28"/>
                <w:szCs w:val="28"/>
                <w:rtl/>
              </w:rPr>
              <w:t>اللجنة</w:t>
            </w:r>
            <w:r w:rsidRPr="00EF1EBA">
              <w:rPr>
                <w:rFonts w:ascii="Traditional Arabic" w:hAnsi="Traditional Arabic" w:cs="Sultan normal" w:hint="cs"/>
                <w:color w:val="548DD4" w:themeColor="text2" w:themeTint="99"/>
                <w:spacing w:val="-2"/>
                <w:sz w:val="28"/>
                <w:szCs w:val="28"/>
                <w:rtl/>
              </w:rPr>
              <w:t xml:space="preserve"> الطلب للجنة</w:t>
            </w:r>
          </w:p>
        </w:tc>
      </w:tr>
      <w:tr w:rsidR="00CC7761" w:rsidRPr="00EF1EBA" w:rsidTr="00CC7761">
        <w:trPr>
          <w:trHeight w:val="472"/>
        </w:trPr>
        <w:tc>
          <w:tcPr>
            <w:tcW w:w="501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CC7761" w:rsidRPr="00EF1EBA" w:rsidRDefault="00CC7761" w:rsidP="00CC7761">
            <w:pPr>
              <w:pStyle w:val="NoSpacing"/>
              <w:bidi w:val="0"/>
              <w:ind w:right="-186"/>
              <w:rPr>
                <w:rStyle w:val="hps"/>
                <w:rFonts w:ascii="Traditional Arabic" w:hAnsi="Traditional Arabic" w:cs="Traditional Arabic"/>
                <w:b/>
                <w:bCs/>
                <w:color w:val="548DD4" w:themeColor="text2" w:themeTint="99"/>
              </w:rPr>
            </w:pPr>
            <w:r w:rsidRPr="00EF1EBA">
              <w:rPr>
                <w:rStyle w:val="hps"/>
                <w:rFonts w:ascii="Traditional Arabic" w:hAnsi="Traditional Arabic" w:cs="Traditional Arabic"/>
                <w:b/>
                <w:bCs/>
                <w:color w:val="548DD4" w:themeColor="text2" w:themeTint="99"/>
              </w:rPr>
              <w:t xml:space="preserve">Application No.: </w:t>
            </w:r>
            <w:r w:rsidRPr="00EF1EBA">
              <w:rPr>
                <w:rFonts w:ascii="Traditional Arabic" w:hAnsi="Traditional Arabic" w:cs="Traditional Arabic"/>
                <w:b/>
                <w:bCs/>
                <w:color w:val="548DD4" w:themeColor="text2" w:themeTint="99"/>
              </w:rPr>
              <w:t>………………………………</w:t>
            </w:r>
            <w:r w:rsidRPr="00EF1EBA">
              <w:rPr>
                <w:rFonts w:ascii="Traditional Arabic" w:hAnsi="Traditional Arabic" w:cs="Traditional Arabic"/>
                <w:b/>
                <w:bCs/>
                <w:color w:val="548DD4" w:themeColor="text2" w:themeTint="99"/>
                <w:sz w:val="24"/>
                <w:szCs w:val="24"/>
              </w:rPr>
              <w:t>…</w:t>
            </w:r>
            <w:r w:rsidRPr="00EF1EBA">
              <w:rPr>
                <w:rFonts w:ascii="Traditional Arabic" w:hAnsi="Traditional Arabic" w:cs="Traditional Arabic"/>
                <w:b/>
                <w:bCs/>
                <w:color w:val="548DD4" w:themeColor="text2" w:themeTint="99"/>
              </w:rPr>
              <w:t>…</w:t>
            </w:r>
          </w:p>
        </w:tc>
        <w:tc>
          <w:tcPr>
            <w:tcW w:w="494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C7761" w:rsidRPr="00EF1EBA" w:rsidRDefault="00CC7761" w:rsidP="00CC7761">
            <w:pPr>
              <w:pStyle w:val="NoSpacing"/>
              <w:rPr>
                <w:rFonts w:ascii="Traditional Arabic" w:hAnsi="Traditional Arabic" w:cs="Traditional Arabic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EF1EBA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رقم الطلب: </w:t>
            </w:r>
            <w:r w:rsidRPr="00EF1EBA">
              <w:rPr>
                <w:rFonts w:ascii="Traditional Arabic" w:hAnsi="Traditional Arabic" w:cs="Traditional Arabic"/>
                <w:b/>
                <w:bCs/>
                <w:color w:val="548DD4" w:themeColor="text2" w:themeTint="99"/>
                <w:sz w:val="24"/>
                <w:szCs w:val="24"/>
              </w:rPr>
              <w:t>…………………………………………</w:t>
            </w:r>
          </w:p>
        </w:tc>
      </w:tr>
      <w:tr w:rsidR="00CC7761" w:rsidRPr="00EF1EBA" w:rsidTr="00CC7761">
        <w:trPr>
          <w:trHeight w:val="492"/>
        </w:trPr>
        <w:tc>
          <w:tcPr>
            <w:tcW w:w="501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C7761" w:rsidRPr="00EF1EBA" w:rsidRDefault="00CC7761" w:rsidP="00CC7761">
            <w:pPr>
              <w:pStyle w:val="NoSpacing"/>
              <w:bidi w:val="0"/>
              <w:rPr>
                <w:rStyle w:val="hps"/>
                <w:rFonts w:ascii="Traditional Arabic" w:hAnsi="Traditional Arabic" w:cs="Traditional Arabic"/>
                <w:b/>
                <w:bCs/>
                <w:color w:val="548DD4" w:themeColor="text2" w:themeTint="99"/>
              </w:rPr>
            </w:pPr>
            <w:r w:rsidRPr="00EF1EBA">
              <w:rPr>
                <w:rStyle w:val="hps"/>
                <w:rFonts w:ascii="Traditional Arabic" w:hAnsi="Traditional Arabic" w:cs="Traditional Arabic"/>
                <w:b/>
                <w:bCs/>
                <w:color w:val="548DD4" w:themeColor="text2" w:themeTint="99"/>
              </w:rPr>
              <w:t xml:space="preserve">Date of application: </w:t>
            </w:r>
            <w:r>
              <w:rPr>
                <w:rStyle w:val="hps"/>
                <w:rFonts w:ascii="Traditional Arabic" w:hAnsi="Traditional Arabic" w:cs="Traditional Arabic"/>
                <w:b/>
                <w:bCs/>
                <w:color w:val="548DD4" w:themeColor="text2" w:themeTint="99"/>
              </w:rPr>
              <w:t>……………</w:t>
            </w:r>
            <w:r w:rsidRPr="00EF1EBA">
              <w:rPr>
                <w:rStyle w:val="hps"/>
                <w:rFonts w:ascii="Traditional Arabic" w:hAnsi="Traditional Arabic" w:cs="Traditional Arabic"/>
                <w:b/>
                <w:bCs/>
                <w:color w:val="548DD4" w:themeColor="text2" w:themeTint="99"/>
              </w:rPr>
              <w:t xml:space="preserve">  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C7761" w:rsidRPr="00EF1EBA" w:rsidRDefault="00CC7761" w:rsidP="00CC7761">
            <w:pPr>
              <w:pStyle w:val="NoSpacing"/>
              <w:rPr>
                <w:rFonts w:ascii="Traditional Arabic" w:hAnsi="Traditional Arabic" w:cs="Traditional Arabic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EF1EBA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تاريخ الطلب:   /  /   14</w:t>
            </w:r>
            <w:r w:rsidRPr="00EF1EBA">
              <w:rPr>
                <w:rFonts w:ascii="Traditional Arabic" w:hAnsi="Traditional Arabic" w:cs="Traditional Arabic"/>
                <w:b/>
                <w:bCs/>
                <w:color w:val="548DD4" w:themeColor="text2" w:themeTint="99"/>
                <w:sz w:val="24"/>
                <w:szCs w:val="24"/>
              </w:rPr>
              <w:t xml:space="preserve"> </w:t>
            </w:r>
            <w:r w:rsidRPr="00EF1EBA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هـ</w:t>
            </w:r>
          </w:p>
        </w:tc>
      </w:tr>
      <w:tr w:rsidR="00CC7761" w:rsidRPr="00EF1EBA" w:rsidTr="00CC7761">
        <w:trPr>
          <w:trHeight w:val="472"/>
        </w:trPr>
        <w:tc>
          <w:tcPr>
            <w:tcW w:w="501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C7761" w:rsidRPr="00EF1EBA" w:rsidRDefault="00CC7761" w:rsidP="00CC7761">
            <w:pPr>
              <w:pStyle w:val="NoSpacing"/>
              <w:bidi w:val="0"/>
              <w:rPr>
                <w:rStyle w:val="hps"/>
                <w:rFonts w:ascii="Traditional Arabic" w:hAnsi="Traditional Arabic" w:cs="Traditional Arabic"/>
                <w:b/>
                <w:bCs/>
                <w:color w:val="548DD4" w:themeColor="text2" w:themeTint="99"/>
              </w:rPr>
            </w:pPr>
            <w:r w:rsidRPr="00EF1EBA">
              <w:rPr>
                <w:rStyle w:val="hps"/>
                <w:rFonts w:ascii="Traditional Arabic" w:hAnsi="Traditional Arabic" w:cs="Traditional Arabic"/>
                <w:b/>
                <w:bCs/>
                <w:color w:val="548DD4" w:themeColor="text2" w:themeTint="99"/>
              </w:rPr>
              <w:t>Secretary - University of Dammam Standing Committee for  Research Ethics on Living Creatures</w:t>
            </w:r>
            <w:r w:rsidRPr="00EF1EBA">
              <w:rPr>
                <w:rStyle w:val="hps"/>
                <w:rFonts w:ascii="Traditional Arabic" w:hAnsi="Traditional Arabic" w:cs="Traditional Arabic" w:hint="cs"/>
                <w:b/>
                <w:bCs/>
                <w:color w:val="548DD4" w:themeColor="text2" w:themeTint="99"/>
                <w:rtl/>
              </w:rPr>
              <w:t xml:space="preserve"> </w:t>
            </w:r>
            <w:r w:rsidRPr="00EF1EBA">
              <w:rPr>
                <w:rStyle w:val="hps"/>
                <w:rFonts w:ascii="Traditional Arabic" w:hAnsi="Traditional Arabic" w:cs="Traditional Arabic"/>
                <w:b/>
                <w:bCs/>
                <w:color w:val="548DD4" w:themeColor="text2" w:themeTint="99"/>
              </w:rPr>
              <w:t>: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C7761" w:rsidRPr="00EF1EBA" w:rsidRDefault="00CC7761" w:rsidP="00CC7761">
            <w:pPr>
              <w:pStyle w:val="NoSpacing"/>
              <w:rPr>
                <w:rFonts w:ascii="Traditional Arabic" w:hAnsi="Traditional Arabic" w:cs="Traditional Arabic"/>
                <w:b/>
                <w:bCs/>
                <w:color w:val="548DD4" w:themeColor="text2" w:themeTint="99"/>
                <w:sz w:val="26"/>
                <w:szCs w:val="26"/>
              </w:rPr>
            </w:pPr>
            <w:r w:rsidRPr="00EF1EBA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6"/>
                <w:szCs w:val="26"/>
                <w:rtl/>
              </w:rPr>
              <w:t xml:space="preserve">سكرتير </w:t>
            </w:r>
            <w:r w:rsidRPr="00EF1EBA">
              <w:rPr>
                <w:rFonts w:ascii="Traditional Arabic" w:hAnsi="Traditional Arabic" w:cs="Traditional Arabic"/>
                <w:b/>
                <w:bCs/>
                <w:color w:val="548DD4" w:themeColor="text2" w:themeTint="99"/>
                <w:sz w:val="26"/>
                <w:szCs w:val="26"/>
                <w:rtl/>
              </w:rPr>
              <w:t xml:space="preserve">اللجنة الدائمة لأخلاقيات البحث على المخلوقات الحية </w:t>
            </w:r>
          </w:p>
        </w:tc>
      </w:tr>
      <w:tr w:rsidR="00CC7761" w:rsidRPr="00EF1EBA" w:rsidTr="00CC7761">
        <w:trPr>
          <w:trHeight w:val="472"/>
        </w:trPr>
        <w:tc>
          <w:tcPr>
            <w:tcW w:w="50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C7761" w:rsidRPr="00EF1EBA" w:rsidRDefault="00CC7761" w:rsidP="00CC7761">
            <w:pPr>
              <w:pStyle w:val="NoSpacing"/>
              <w:bidi w:val="0"/>
              <w:rPr>
                <w:rStyle w:val="hps"/>
                <w:rFonts w:ascii="Traditional Arabic" w:hAnsi="Traditional Arabic" w:cs="Traditional Arabic"/>
                <w:b/>
                <w:bCs/>
                <w:color w:val="548DD4" w:themeColor="text2" w:themeTint="99"/>
              </w:rPr>
            </w:pPr>
            <w:r w:rsidRPr="00EF1EBA">
              <w:rPr>
                <w:rStyle w:val="hps"/>
                <w:rFonts w:ascii="Traditional Arabic" w:hAnsi="Traditional Arabic" w:cs="Traditional Arabic"/>
                <w:b/>
                <w:bCs/>
                <w:color w:val="548DD4" w:themeColor="text2" w:themeTint="99"/>
              </w:rPr>
              <w:t>………………………………………………</w:t>
            </w:r>
            <w:r w:rsidRPr="00EF1EBA">
              <w:rPr>
                <w:rFonts w:ascii="Traditional Arabic" w:hAnsi="Traditional Arabic" w:cs="Traditional Arabic"/>
                <w:b/>
                <w:bCs/>
                <w:color w:val="548DD4" w:themeColor="text2" w:themeTint="99"/>
                <w:sz w:val="24"/>
                <w:szCs w:val="24"/>
              </w:rPr>
              <w:t>……</w:t>
            </w:r>
            <w:r w:rsidRPr="00EF1EBA">
              <w:rPr>
                <w:rStyle w:val="hps"/>
                <w:rFonts w:ascii="Traditional Arabic" w:hAnsi="Traditional Arabic" w:cs="Traditional Arabic"/>
                <w:b/>
                <w:bCs/>
                <w:color w:val="548DD4" w:themeColor="text2" w:themeTint="99"/>
              </w:rPr>
              <w:t>…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C7761" w:rsidRPr="00EF1EBA" w:rsidRDefault="00CC7761" w:rsidP="00CC7761">
            <w:pPr>
              <w:pStyle w:val="NoSpacing"/>
              <w:rPr>
                <w:rFonts w:ascii="Traditional Arabic" w:hAnsi="Traditional Arabic" w:cs="Traditional Arabic"/>
                <w:b/>
                <w:bCs/>
                <w:color w:val="548DD4" w:themeColor="text2" w:themeTint="99"/>
                <w:sz w:val="24"/>
                <w:szCs w:val="24"/>
              </w:rPr>
            </w:pPr>
            <w:r w:rsidRPr="00EF1EBA">
              <w:rPr>
                <w:rFonts w:ascii="Traditional Arabic" w:hAnsi="Traditional Arabic" w:cs="Traditional Arabic"/>
                <w:b/>
                <w:bCs/>
                <w:color w:val="548DD4" w:themeColor="text2" w:themeTint="99"/>
                <w:sz w:val="24"/>
                <w:szCs w:val="24"/>
              </w:rPr>
              <w:t>….………………………………………………</w:t>
            </w:r>
          </w:p>
        </w:tc>
      </w:tr>
      <w:tr w:rsidR="00CC7761" w:rsidRPr="00EF1EBA" w:rsidTr="00CC7761">
        <w:trPr>
          <w:trHeight w:val="472"/>
        </w:trPr>
        <w:tc>
          <w:tcPr>
            <w:tcW w:w="5013" w:type="dxa"/>
            <w:tcBorders>
              <w:top w:val="nil"/>
              <w:bottom w:val="double" w:sz="4" w:space="0" w:color="006699"/>
              <w:right w:val="nil"/>
            </w:tcBorders>
            <w:shd w:val="clear" w:color="auto" w:fill="auto"/>
            <w:vAlign w:val="center"/>
          </w:tcPr>
          <w:p w:rsidR="00CC7761" w:rsidRPr="00EF1EBA" w:rsidRDefault="00CC7761" w:rsidP="00CC7761">
            <w:pPr>
              <w:pStyle w:val="NoSpacing"/>
              <w:bidi w:val="0"/>
              <w:rPr>
                <w:rStyle w:val="hps"/>
                <w:rFonts w:ascii="Traditional Arabic" w:hAnsi="Traditional Arabic" w:cs="Traditional Arabic"/>
                <w:b/>
                <w:bCs/>
                <w:color w:val="548DD4" w:themeColor="text2" w:themeTint="99"/>
                <w:rtl/>
              </w:rPr>
            </w:pPr>
            <w:r w:rsidRPr="00EF1EBA">
              <w:rPr>
                <w:rStyle w:val="hps"/>
                <w:rFonts w:ascii="Traditional Arabic" w:hAnsi="Traditional Arabic" w:cs="Traditional Arabic"/>
                <w:b/>
                <w:bCs/>
                <w:color w:val="548DD4" w:themeColor="text2" w:themeTint="99"/>
              </w:rPr>
              <w:t>Signature: ……………………………………</w:t>
            </w:r>
            <w:r w:rsidRPr="00EF1EBA">
              <w:rPr>
                <w:rFonts w:ascii="Traditional Arabic" w:hAnsi="Traditional Arabic" w:cs="Traditional Arabic"/>
                <w:b/>
                <w:bCs/>
                <w:color w:val="548DD4" w:themeColor="text2" w:themeTint="99"/>
                <w:sz w:val="24"/>
                <w:szCs w:val="24"/>
              </w:rPr>
              <w:t>……</w:t>
            </w:r>
          </w:p>
        </w:tc>
        <w:tc>
          <w:tcPr>
            <w:tcW w:w="4941" w:type="dxa"/>
            <w:tcBorders>
              <w:top w:val="nil"/>
              <w:left w:val="nil"/>
              <w:bottom w:val="double" w:sz="4" w:space="0" w:color="006699"/>
            </w:tcBorders>
            <w:shd w:val="clear" w:color="auto" w:fill="auto"/>
            <w:vAlign w:val="center"/>
          </w:tcPr>
          <w:p w:rsidR="00CC7761" w:rsidRPr="00EF1EBA" w:rsidRDefault="00CC7761" w:rsidP="00CC7761">
            <w:pPr>
              <w:pStyle w:val="NoSpacing"/>
              <w:rPr>
                <w:rFonts w:ascii="Traditional Arabic" w:hAnsi="Traditional Arabic" w:cs="Traditional Arabic"/>
                <w:b/>
                <w:bCs/>
                <w:color w:val="548DD4" w:themeColor="text2" w:themeTint="99"/>
                <w:sz w:val="24"/>
                <w:szCs w:val="24"/>
              </w:rPr>
            </w:pPr>
            <w:r w:rsidRPr="00EF1EBA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التوقيع: </w:t>
            </w:r>
            <w:r w:rsidRPr="00EF1EBA">
              <w:rPr>
                <w:rFonts w:ascii="Traditional Arabic" w:hAnsi="Traditional Arabic" w:cs="Traditional Arabic"/>
                <w:b/>
                <w:bCs/>
                <w:color w:val="548DD4" w:themeColor="text2" w:themeTint="99"/>
                <w:sz w:val="24"/>
                <w:szCs w:val="24"/>
              </w:rPr>
              <w:t>……………………………………………</w:t>
            </w:r>
          </w:p>
        </w:tc>
      </w:tr>
    </w:tbl>
    <w:p w:rsidR="00C06282" w:rsidRPr="00EF1EBA" w:rsidRDefault="00C06282">
      <w:pPr>
        <w:rPr>
          <w:color w:val="548DD4" w:themeColor="text2" w:themeTint="99"/>
        </w:rPr>
      </w:pPr>
    </w:p>
    <w:p w:rsidR="00C06282" w:rsidRPr="00EF1EBA" w:rsidRDefault="00C06282" w:rsidP="002600E8">
      <w:pPr>
        <w:ind w:right="-1440"/>
        <w:rPr>
          <w:color w:val="548DD4" w:themeColor="text2" w:themeTint="99"/>
          <w:rtl/>
        </w:rPr>
      </w:pPr>
    </w:p>
    <w:p w:rsidR="00C06282" w:rsidRPr="00EF1EBA" w:rsidRDefault="00C06282" w:rsidP="00C06282">
      <w:pPr>
        <w:pBdr>
          <w:bottom w:val="dashSmallGap" w:sz="12" w:space="1" w:color="006699"/>
        </w:pBdr>
        <w:ind w:right="-1440" w:hanging="1440"/>
        <w:rPr>
          <w:color w:val="548DD4" w:themeColor="text2" w:themeTint="99"/>
          <w:sz w:val="4"/>
          <w:szCs w:val="4"/>
        </w:rPr>
      </w:pPr>
    </w:p>
    <w:p w:rsidR="002600E8" w:rsidRPr="00EF1EBA" w:rsidRDefault="002600E8" w:rsidP="00C06282">
      <w:pPr>
        <w:rPr>
          <w:color w:val="548DD4" w:themeColor="text2" w:themeTint="99"/>
        </w:rPr>
      </w:pPr>
    </w:p>
    <w:p w:rsidR="002600E8" w:rsidRPr="00EF1EBA" w:rsidRDefault="002600E8" w:rsidP="00C06282">
      <w:pPr>
        <w:rPr>
          <w:color w:val="548DD4" w:themeColor="text2" w:themeTint="99"/>
        </w:rPr>
      </w:pPr>
    </w:p>
    <w:tbl>
      <w:tblPr>
        <w:tblW w:w="9990" w:type="dxa"/>
        <w:tblInd w:w="108" w:type="dxa"/>
        <w:tblBorders>
          <w:top w:val="double" w:sz="4" w:space="0" w:color="006699"/>
          <w:left w:val="double" w:sz="4" w:space="0" w:color="006699"/>
          <w:bottom w:val="double" w:sz="4" w:space="0" w:color="006699"/>
          <w:right w:val="double" w:sz="4" w:space="0" w:color="006699"/>
          <w:insideH w:val="double" w:sz="4" w:space="0" w:color="006699"/>
          <w:insideV w:val="double" w:sz="4" w:space="0" w:color="006699"/>
        </w:tblBorders>
        <w:tblLayout w:type="fixed"/>
        <w:tblLook w:val="04A0" w:firstRow="1" w:lastRow="0" w:firstColumn="1" w:lastColumn="0" w:noHBand="0" w:noVBand="1"/>
      </w:tblPr>
      <w:tblGrid>
        <w:gridCol w:w="4299"/>
        <w:gridCol w:w="5691"/>
      </w:tblGrid>
      <w:tr w:rsidR="00EF1EBA" w:rsidRPr="00EF1EBA" w:rsidTr="009504BC">
        <w:trPr>
          <w:trHeight w:val="600"/>
        </w:trPr>
        <w:tc>
          <w:tcPr>
            <w:tcW w:w="4299" w:type="dxa"/>
            <w:tcBorders>
              <w:bottom w:val="double" w:sz="4" w:space="0" w:color="006699"/>
              <w:right w:val="nil"/>
            </w:tcBorders>
            <w:shd w:val="clear" w:color="auto" w:fill="DAEEF3" w:themeFill="accent5" w:themeFillTint="33"/>
            <w:vAlign w:val="center"/>
          </w:tcPr>
          <w:p w:rsidR="002600E8" w:rsidRPr="00EF1EBA" w:rsidRDefault="002600E8" w:rsidP="00EA4784">
            <w:pPr>
              <w:pStyle w:val="NoSpacing"/>
              <w:bidi w:val="0"/>
              <w:rPr>
                <w:rFonts w:ascii="Traditional Arabic" w:hAnsi="Traditional Arabic" w:cs="Traditional Arabic"/>
                <w:b/>
                <w:bCs/>
                <w:color w:val="548DD4" w:themeColor="text2" w:themeTint="99"/>
              </w:rPr>
            </w:pPr>
            <w:r w:rsidRPr="00EF1EBA">
              <w:rPr>
                <w:rFonts w:ascii="Traditional Arabic" w:hAnsi="Traditional Arabic" w:cs="Traditional Arabic"/>
                <w:b/>
                <w:bCs/>
                <w:color w:val="548DD4" w:themeColor="text2" w:themeTint="99"/>
              </w:rPr>
              <w:t>Copy of the application receipt for the member</w:t>
            </w:r>
          </w:p>
        </w:tc>
        <w:tc>
          <w:tcPr>
            <w:tcW w:w="5691" w:type="dxa"/>
            <w:tcBorders>
              <w:left w:val="nil"/>
              <w:bottom w:val="double" w:sz="4" w:space="0" w:color="006699"/>
            </w:tcBorders>
            <w:shd w:val="clear" w:color="auto" w:fill="DAEEF3" w:themeFill="accent5" w:themeFillTint="33"/>
            <w:vAlign w:val="center"/>
          </w:tcPr>
          <w:p w:rsidR="002600E8" w:rsidRPr="00EF1EBA" w:rsidRDefault="002600E8" w:rsidP="00EA4784">
            <w:pPr>
              <w:bidi/>
              <w:spacing w:after="0" w:line="240" w:lineRule="auto"/>
              <w:jc w:val="center"/>
              <w:rPr>
                <w:rFonts w:ascii="Traditional Arabic" w:hAnsi="Traditional Arabic" w:cs="Sultan normal"/>
                <w:color w:val="548DD4" w:themeColor="text2" w:themeTint="99"/>
                <w:spacing w:val="-2"/>
                <w:sz w:val="26"/>
                <w:szCs w:val="26"/>
              </w:rPr>
            </w:pPr>
            <w:r w:rsidRPr="00EF1EBA">
              <w:rPr>
                <w:rFonts w:ascii="Traditional Arabic" w:hAnsi="Traditional Arabic" w:cs="Sultan normal" w:hint="cs"/>
                <w:color w:val="548DD4" w:themeColor="text2" w:themeTint="99"/>
                <w:spacing w:val="-2"/>
                <w:sz w:val="26"/>
                <w:szCs w:val="26"/>
                <w:rtl/>
              </w:rPr>
              <w:t xml:space="preserve">نسخة </w:t>
            </w:r>
            <w:r w:rsidRPr="00EF1EBA">
              <w:rPr>
                <w:rFonts w:ascii="Traditional Arabic" w:hAnsi="Traditional Arabic" w:cs="Sultan normal" w:hint="cs"/>
                <w:strike/>
                <w:color w:val="548DD4" w:themeColor="text2" w:themeTint="99"/>
                <w:spacing w:val="-2"/>
                <w:sz w:val="26"/>
                <w:szCs w:val="26"/>
                <w:rtl/>
              </w:rPr>
              <w:t>للعضو</w:t>
            </w:r>
            <w:r w:rsidRPr="00EF1EBA">
              <w:rPr>
                <w:rFonts w:ascii="Traditional Arabic" w:hAnsi="Traditional Arabic" w:cs="Sultan normal" w:hint="cs"/>
                <w:color w:val="548DD4" w:themeColor="text2" w:themeTint="99"/>
                <w:spacing w:val="-2"/>
                <w:sz w:val="26"/>
                <w:szCs w:val="26"/>
                <w:rtl/>
              </w:rPr>
              <w:t xml:space="preserve"> بإيصال استلام اللجنة الطلب </w:t>
            </w:r>
            <w:r w:rsidR="00DB4539" w:rsidRPr="00EF1EBA">
              <w:rPr>
                <w:rFonts w:ascii="Traditional Arabic" w:hAnsi="Traditional Arabic" w:cs="Sultan normal" w:hint="cs"/>
                <w:color w:val="548DD4" w:themeColor="text2" w:themeTint="99"/>
                <w:spacing w:val="-2"/>
                <w:sz w:val="26"/>
                <w:szCs w:val="26"/>
                <w:rtl/>
              </w:rPr>
              <w:t>للعضو</w:t>
            </w:r>
          </w:p>
        </w:tc>
      </w:tr>
      <w:tr w:rsidR="00EF1EBA" w:rsidRPr="00EF1EBA" w:rsidTr="009504BC">
        <w:trPr>
          <w:trHeight w:val="472"/>
        </w:trPr>
        <w:tc>
          <w:tcPr>
            <w:tcW w:w="429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600E8" w:rsidRPr="00EF1EBA" w:rsidRDefault="002600E8" w:rsidP="00EA4784">
            <w:pPr>
              <w:pStyle w:val="NoSpacing"/>
              <w:bidi w:val="0"/>
              <w:ind w:right="-186"/>
              <w:rPr>
                <w:rStyle w:val="hps"/>
                <w:rFonts w:ascii="Traditional Arabic" w:hAnsi="Traditional Arabic" w:cs="Traditional Arabic"/>
                <w:b/>
                <w:bCs/>
                <w:color w:val="548DD4" w:themeColor="text2" w:themeTint="99"/>
              </w:rPr>
            </w:pPr>
            <w:r w:rsidRPr="00EF1EBA">
              <w:rPr>
                <w:rStyle w:val="hps"/>
                <w:rFonts w:ascii="Traditional Arabic" w:hAnsi="Traditional Arabic" w:cs="Traditional Arabic"/>
                <w:b/>
                <w:bCs/>
                <w:color w:val="548DD4" w:themeColor="text2" w:themeTint="99"/>
              </w:rPr>
              <w:t xml:space="preserve">Application No.: </w:t>
            </w:r>
            <w:r w:rsidRPr="00EF1EBA">
              <w:rPr>
                <w:rFonts w:ascii="Traditional Arabic" w:hAnsi="Traditional Arabic" w:cs="Traditional Arabic"/>
                <w:b/>
                <w:bCs/>
                <w:color w:val="548DD4" w:themeColor="text2" w:themeTint="99"/>
              </w:rPr>
              <w:t>…………………………………</w:t>
            </w:r>
            <w:r w:rsidRPr="00EF1EBA">
              <w:rPr>
                <w:rFonts w:ascii="Traditional Arabic" w:hAnsi="Traditional Arabic" w:cs="Traditional Arabic"/>
                <w:b/>
                <w:bCs/>
                <w:color w:val="548DD4" w:themeColor="text2" w:themeTint="99"/>
                <w:sz w:val="24"/>
                <w:szCs w:val="24"/>
              </w:rPr>
              <w:t>…</w:t>
            </w:r>
          </w:p>
        </w:tc>
        <w:tc>
          <w:tcPr>
            <w:tcW w:w="569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600E8" w:rsidRPr="00EF1EBA" w:rsidRDefault="002600E8" w:rsidP="00EA4784">
            <w:pPr>
              <w:pStyle w:val="NoSpacing"/>
              <w:rPr>
                <w:rFonts w:ascii="Traditional Arabic" w:hAnsi="Traditional Arabic" w:cs="Traditional Arabic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EF1EBA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رقم الطلب: </w:t>
            </w:r>
            <w:r w:rsidRPr="00EF1EBA">
              <w:rPr>
                <w:rFonts w:ascii="Traditional Arabic" w:hAnsi="Traditional Arabic" w:cs="Traditional Arabic"/>
                <w:b/>
                <w:bCs/>
                <w:color w:val="548DD4" w:themeColor="text2" w:themeTint="99"/>
                <w:sz w:val="24"/>
                <w:szCs w:val="24"/>
              </w:rPr>
              <w:t>…………………………………………</w:t>
            </w:r>
          </w:p>
        </w:tc>
      </w:tr>
      <w:tr w:rsidR="00EF1EBA" w:rsidRPr="00EF1EBA" w:rsidTr="009504BC">
        <w:trPr>
          <w:trHeight w:val="492"/>
        </w:trPr>
        <w:tc>
          <w:tcPr>
            <w:tcW w:w="429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600E8" w:rsidRPr="00EF1EBA" w:rsidRDefault="002600E8" w:rsidP="00C64556">
            <w:pPr>
              <w:pStyle w:val="NoSpacing"/>
              <w:bidi w:val="0"/>
              <w:rPr>
                <w:rStyle w:val="hps"/>
                <w:rFonts w:ascii="Traditional Arabic" w:hAnsi="Traditional Arabic" w:cs="Traditional Arabic"/>
                <w:b/>
                <w:bCs/>
                <w:color w:val="548DD4" w:themeColor="text2" w:themeTint="99"/>
              </w:rPr>
            </w:pPr>
            <w:r w:rsidRPr="00EF1EBA">
              <w:rPr>
                <w:rStyle w:val="hps"/>
                <w:rFonts w:ascii="Traditional Arabic" w:hAnsi="Traditional Arabic" w:cs="Traditional Arabic"/>
                <w:b/>
                <w:bCs/>
                <w:color w:val="548DD4" w:themeColor="text2" w:themeTint="99"/>
              </w:rPr>
              <w:t xml:space="preserve">Date of application   </w:t>
            </w:r>
            <w:r w:rsidR="00060131">
              <w:rPr>
                <w:rStyle w:val="hps"/>
                <w:rFonts w:ascii="Traditional Arabic" w:hAnsi="Traditional Arabic" w:cs="Traditional Arabic"/>
                <w:b/>
                <w:bCs/>
                <w:color w:val="548DD4" w:themeColor="text2" w:themeTint="99"/>
              </w:rPr>
              <w:t>…………..</w:t>
            </w:r>
          </w:p>
        </w:tc>
        <w:tc>
          <w:tcPr>
            <w:tcW w:w="569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600E8" w:rsidRPr="00EF1EBA" w:rsidRDefault="002600E8" w:rsidP="00EA4784">
            <w:pPr>
              <w:pStyle w:val="NoSpacing"/>
              <w:rPr>
                <w:rFonts w:ascii="Traditional Arabic" w:hAnsi="Traditional Arabic" w:cs="Traditional Arabic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EF1EBA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تاريخ الطلب:   /  /</w:t>
            </w:r>
            <w:r w:rsidRPr="00EF1EBA">
              <w:rPr>
                <w:rFonts w:ascii="Traditional Arabic" w:hAnsi="Traditional Arabic" w:cs="Traditional Arabic"/>
                <w:b/>
                <w:bCs/>
                <w:color w:val="548DD4" w:themeColor="text2" w:themeTint="99"/>
                <w:sz w:val="24"/>
                <w:szCs w:val="24"/>
              </w:rPr>
              <w:t xml:space="preserve">   </w:t>
            </w:r>
            <w:r w:rsidRPr="00EF1EBA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14</w:t>
            </w:r>
            <w:r w:rsidR="00DB4539" w:rsidRPr="00EF1EBA">
              <w:rPr>
                <w:rFonts w:ascii="Traditional Arabic" w:hAnsi="Traditional Arabic" w:cs="Traditional Arabic"/>
                <w:b/>
                <w:bCs/>
                <w:color w:val="548DD4" w:themeColor="text2" w:themeTint="99"/>
                <w:sz w:val="24"/>
                <w:szCs w:val="24"/>
              </w:rPr>
              <w:t xml:space="preserve"> </w:t>
            </w:r>
            <w:r w:rsidRPr="00EF1EBA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هـ</w:t>
            </w:r>
          </w:p>
        </w:tc>
      </w:tr>
      <w:tr w:rsidR="00EF1EBA" w:rsidRPr="00EF1EBA" w:rsidTr="009504BC">
        <w:trPr>
          <w:trHeight w:val="472"/>
        </w:trPr>
        <w:tc>
          <w:tcPr>
            <w:tcW w:w="429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600E8" w:rsidRPr="00EF1EBA" w:rsidRDefault="00DB4539" w:rsidP="00954789">
            <w:pPr>
              <w:pStyle w:val="NoSpacing"/>
              <w:bidi w:val="0"/>
              <w:rPr>
                <w:rStyle w:val="hps"/>
                <w:rFonts w:ascii="Traditional Arabic" w:hAnsi="Traditional Arabic" w:cs="Traditional Arabic"/>
                <w:b/>
                <w:bCs/>
                <w:color w:val="548DD4" w:themeColor="text2" w:themeTint="99"/>
              </w:rPr>
            </w:pPr>
            <w:r w:rsidRPr="00EF1EBA">
              <w:rPr>
                <w:rStyle w:val="hps"/>
                <w:rFonts w:ascii="Traditional Arabic" w:hAnsi="Traditional Arabic" w:cs="Traditional Arabic"/>
                <w:b/>
                <w:bCs/>
                <w:color w:val="548DD4" w:themeColor="text2" w:themeTint="99"/>
              </w:rPr>
              <w:t>Secretary - University of Dammam Standing Committee for  Research Ethics on Living Creatures:</w:t>
            </w:r>
          </w:p>
        </w:tc>
        <w:tc>
          <w:tcPr>
            <w:tcW w:w="569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600E8" w:rsidRPr="00EF1EBA" w:rsidRDefault="002600E8" w:rsidP="00EA4784">
            <w:pPr>
              <w:pStyle w:val="NoSpacing"/>
              <w:rPr>
                <w:rFonts w:ascii="Traditional Arabic" w:hAnsi="Traditional Arabic" w:cs="Traditional Arabic"/>
                <w:b/>
                <w:bCs/>
                <w:color w:val="548DD4" w:themeColor="text2" w:themeTint="99"/>
                <w:sz w:val="26"/>
                <w:szCs w:val="26"/>
              </w:rPr>
            </w:pPr>
            <w:r w:rsidRPr="00EF1EBA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6"/>
                <w:szCs w:val="26"/>
                <w:rtl/>
              </w:rPr>
              <w:t xml:space="preserve">سكرتير </w:t>
            </w:r>
            <w:r w:rsidRPr="00EF1EBA">
              <w:rPr>
                <w:rFonts w:ascii="Traditional Arabic" w:hAnsi="Traditional Arabic" w:cs="Traditional Arabic"/>
                <w:b/>
                <w:bCs/>
                <w:color w:val="548DD4" w:themeColor="text2" w:themeTint="99"/>
                <w:sz w:val="26"/>
                <w:szCs w:val="26"/>
                <w:rtl/>
              </w:rPr>
              <w:t xml:space="preserve">اللجنة الدائمة لأخلاقيات البحث على المخلوقات الحية </w:t>
            </w:r>
          </w:p>
        </w:tc>
      </w:tr>
      <w:tr w:rsidR="00EF1EBA" w:rsidRPr="00EF1EBA" w:rsidTr="009504BC">
        <w:trPr>
          <w:trHeight w:val="472"/>
        </w:trPr>
        <w:tc>
          <w:tcPr>
            <w:tcW w:w="429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600E8" w:rsidRPr="00EF1EBA" w:rsidRDefault="002600E8" w:rsidP="00EA4784">
            <w:pPr>
              <w:pStyle w:val="NoSpacing"/>
              <w:bidi w:val="0"/>
              <w:rPr>
                <w:rStyle w:val="hps"/>
                <w:rFonts w:ascii="Traditional Arabic" w:hAnsi="Traditional Arabic" w:cs="Traditional Arabic"/>
                <w:b/>
                <w:bCs/>
                <w:color w:val="548DD4" w:themeColor="text2" w:themeTint="99"/>
              </w:rPr>
            </w:pPr>
            <w:r w:rsidRPr="00EF1EBA">
              <w:rPr>
                <w:rStyle w:val="hps"/>
                <w:rFonts w:ascii="Traditional Arabic" w:hAnsi="Traditional Arabic" w:cs="Traditional Arabic"/>
                <w:b/>
                <w:bCs/>
                <w:color w:val="548DD4" w:themeColor="text2" w:themeTint="99"/>
              </w:rPr>
              <w:t>……………………………………………………</w:t>
            </w:r>
            <w:r w:rsidRPr="00EF1EBA">
              <w:rPr>
                <w:rFonts w:ascii="Traditional Arabic" w:hAnsi="Traditional Arabic" w:cs="Traditional Arabic"/>
                <w:b/>
                <w:bCs/>
                <w:color w:val="548DD4" w:themeColor="text2" w:themeTint="99"/>
                <w:sz w:val="24"/>
                <w:szCs w:val="24"/>
              </w:rPr>
              <w:t>…</w:t>
            </w:r>
          </w:p>
        </w:tc>
        <w:tc>
          <w:tcPr>
            <w:tcW w:w="569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600E8" w:rsidRPr="00EF1EBA" w:rsidRDefault="002600E8" w:rsidP="00EA4784">
            <w:pPr>
              <w:pStyle w:val="NoSpacing"/>
              <w:rPr>
                <w:rFonts w:ascii="Traditional Arabic" w:hAnsi="Traditional Arabic" w:cs="Traditional Arabic"/>
                <w:b/>
                <w:bCs/>
                <w:color w:val="548DD4" w:themeColor="text2" w:themeTint="99"/>
                <w:sz w:val="24"/>
                <w:szCs w:val="24"/>
              </w:rPr>
            </w:pPr>
            <w:r w:rsidRPr="00EF1EBA">
              <w:rPr>
                <w:rFonts w:ascii="Traditional Arabic" w:hAnsi="Traditional Arabic" w:cs="Traditional Arabic"/>
                <w:b/>
                <w:bCs/>
                <w:color w:val="548DD4" w:themeColor="text2" w:themeTint="99"/>
                <w:sz w:val="24"/>
                <w:szCs w:val="24"/>
              </w:rPr>
              <w:t>…………………………………………………</w:t>
            </w:r>
          </w:p>
        </w:tc>
      </w:tr>
      <w:tr w:rsidR="00D619B1" w:rsidRPr="00EF1EBA" w:rsidTr="009504BC">
        <w:trPr>
          <w:trHeight w:val="472"/>
        </w:trPr>
        <w:tc>
          <w:tcPr>
            <w:tcW w:w="4299" w:type="dxa"/>
            <w:tcBorders>
              <w:top w:val="nil"/>
              <w:bottom w:val="double" w:sz="4" w:space="0" w:color="006699"/>
              <w:right w:val="nil"/>
            </w:tcBorders>
            <w:shd w:val="clear" w:color="auto" w:fill="auto"/>
            <w:vAlign w:val="center"/>
          </w:tcPr>
          <w:p w:rsidR="002600E8" w:rsidRPr="00EF1EBA" w:rsidRDefault="002600E8" w:rsidP="00EA4784">
            <w:pPr>
              <w:pStyle w:val="NoSpacing"/>
              <w:bidi w:val="0"/>
              <w:rPr>
                <w:rStyle w:val="hps"/>
                <w:rFonts w:ascii="Traditional Arabic" w:hAnsi="Traditional Arabic" w:cs="Traditional Arabic"/>
                <w:b/>
                <w:bCs/>
                <w:color w:val="548DD4" w:themeColor="text2" w:themeTint="99"/>
              </w:rPr>
            </w:pPr>
            <w:r w:rsidRPr="00EF1EBA">
              <w:rPr>
                <w:rStyle w:val="hps"/>
                <w:rFonts w:ascii="Traditional Arabic" w:hAnsi="Traditional Arabic" w:cs="Traditional Arabic"/>
                <w:b/>
                <w:bCs/>
                <w:color w:val="548DD4" w:themeColor="text2" w:themeTint="99"/>
              </w:rPr>
              <w:t>Signature: ………………………………………</w:t>
            </w:r>
            <w:r w:rsidRPr="00EF1EBA">
              <w:rPr>
                <w:rFonts w:ascii="Traditional Arabic" w:hAnsi="Traditional Arabic" w:cs="Traditional Arabic"/>
                <w:b/>
                <w:bCs/>
                <w:color w:val="548DD4" w:themeColor="text2" w:themeTint="99"/>
                <w:sz w:val="24"/>
                <w:szCs w:val="24"/>
              </w:rPr>
              <w:t>…</w:t>
            </w:r>
          </w:p>
        </w:tc>
        <w:tc>
          <w:tcPr>
            <w:tcW w:w="5691" w:type="dxa"/>
            <w:tcBorders>
              <w:top w:val="nil"/>
              <w:left w:val="nil"/>
              <w:bottom w:val="double" w:sz="4" w:space="0" w:color="006699"/>
            </w:tcBorders>
            <w:shd w:val="clear" w:color="auto" w:fill="auto"/>
            <w:vAlign w:val="center"/>
          </w:tcPr>
          <w:p w:rsidR="002600E8" w:rsidRPr="00EF1EBA" w:rsidRDefault="002600E8" w:rsidP="00EA4784">
            <w:pPr>
              <w:pStyle w:val="NoSpacing"/>
              <w:rPr>
                <w:rFonts w:ascii="Traditional Arabic" w:hAnsi="Traditional Arabic" w:cs="Traditional Arabic"/>
                <w:b/>
                <w:bCs/>
                <w:color w:val="548DD4" w:themeColor="text2" w:themeTint="99"/>
                <w:sz w:val="24"/>
                <w:szCs w:val="24"/>
              </w:rPr>
            </w:pPr>
            <w:r w:rsidRPr="00EF1EBA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التوقيع: </w:t>
            </w:r>
            <w:r w:rsidRPr="00EF1EBA">
              <w:rPr>
                <w:rFonts w:ascii="Traditional Arabic" w:hAnsi="Traditional Arabic" w:cs="Traditional Arabic"/>
                <w:b/>
                <w:bCs/>
                <w:color w:val="548DD4" w:themeColor="text2" w:themeTint="99"/>
                <w:sz w:val="24"/>
                <w:szCs w:val="24"/>
              </w:rPr>
              <w:t>……………………………………………</w:t>
            </w:r>
          </w:p>
        </w:tc>
      </w:tr>
    </w:tbl>
    <w:p w:rsidR="002600E8" w:rsidRPr="00EF1EBA" w:rsidRDefault="002600E8" w:rsidP="00C06282">
      <w:pPr>
        <w:rPr>
          <w:color w:val="548DD4" w:themeColor="text2" w:themeTint="99"/>
        </w:rPr>
      </w:pPr>
    </w:p>
    <w:p w:rsidR="008D04E4" w:rsidRPr="00EF1EBA" w:rsidRDefault="008D04E4">
      <w:pPr>
        <w:rPr>
          <w:color w:val="548DD4" w:themeColor="text2" w:themeTint="99"/>
        </w:rPr>
      </w:pPr>
    </w:p>
    <w:sectPr w:rsidR="008D04E4" w:rsidRPr="00EF1EBA" w:rsidSect="00654F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" w:right="1440" w:bottom="1080" w:left="90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B3E" w:rsidRDefault="00096B3E" w:rsidP="00B00A9D">
      <w:pPr>
        <w:spacing w:after="0" w:line="240" w:lineRule="auto"/>
      </w:pPr>
      <w:r>
        <w:separator/>
      </w:r>
    </w:p>
  </w:endnote>
  <w:endnote w:type="continuationSeparator" w:id="0">
    <w:p w:rsidR="00096B3E" w:rsidRDefault="00096B3E" w:rsidP="00B0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ultan 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F_Hijaz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282" w:rsidRDefault="00F724E3" w:rsidP="00C06282">
    <w:pPr>
      <w:pStyle w:val="Footer"/>
      <w:jc w:val="center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F0A91B8" wp14:editId="13850FA5">
              <wp:simplePos x="0" y="0"/>
              <wp:positionH relativeFrom="column">
                <wp:posOffset>-446130</wp:posOffset>
              </wp:positionH>
              <wp:positionV relativeFrom="paragraph">
                <wp:posOffset>-46942</wp:posOffset>
              </wp:positionV>
              <wp:extent cx="991870" cy="347345"/>
              <wp:effectExtent l="0" t="0" r="0" b="0"/>
              <wp:wrapNone/>
              <wp:docPr id="47" name="مربع نص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1870" cy="3473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06282" w:rsidRPr="007672F4" w:rsidRDefault="00C06282" w:rsidP="00C06282">
                          <w:pPr>
                            <w:jc w:val="center"/>
                            <w:rPr>
                              <w:rFonts w:ascii="Tunga" w:hAnsi="Tunga" w:cs="Tunga"/>
                              <w:b/>
                              <w:bCs/>
                              <w:color w:val="006699"/>
                              <w:sz w:val="24"/>
                              <w:szCs w:val="24"/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7672F4">
                            <w:rPr>
                              <w:rFonts w:ascii="Tunga" w:hAnsi="Tunga" w:cs="Tunga"/>
                              <w:b/>
                              <w:bCs/>
                              <w:color w:val="006699"/>
                              <w:sz w:val="24"/>
                              <w:szCs w:val="24"/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Ethics - </w:t>
                          </w:r>
                          <w:r>
                            <w:rPr>
                              <w:rFonts w:ascii="Tunga" w:hAnsi="Tunga" w:cs="Tunga"/>
                              <w:b/>
                              <w:bCs/>
                              <w:color w:val="006699"/>
                              <w:sz w:val="24"/>
                              <w:szCs w:val="24"/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47" o:spid="_x0000_s1030" type="#_x0000_t202" style="position:absolute;left:0;text-align:left;margin-left:-35.15pt;margin-top:-3.7pt;width:78.1pt;height:27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" filled="f" stroked="f" strokeweight=".5pt">
              <v:textbox>
                <w:txbxContent>
                  <w:p w:rsidR="00C06282" w:rsidRPr="007672F4" w:rsidRDefault="00C06282" w:rsidP="00C06282">
                    <w:pPr>
                      <w:jc w:val="center"/>
                      <w:rPr>
                        <w:rFonts w:ascii="Tunga" w:hAnsi="Tunga" w:cs="Tunga"/>
                        <w:b/>
                        <w:bCs/>
                        <w:color w:val="006699"/>
                        <w:sz w:val="24"/>
                        <w:szCs w:val="24"/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7672F4">
                      <w:rPr>
                        <w:rFonts w:ascii="Tunga" w:hAnsi="Tunga" w:cs="Tunga"/>
                        <w:b/>
                        <w:bCs/>
                        <w:color w:val="006699"/>
                        <w:sz w:val="24"/>
                        <w:szCs w:val="24"/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</w:rPr>
                      <w:t xml:space="preserve">Ethics - </w:t>
                    </w:r>
                    <w:r>
                      <w:rPr>
                        <w:rFonts w:ascii="Tunga" w:hAnsi="Tunga" w:cs="Tunga"/>
                        <w:b/>
                        <w:bCs/>
                        <w:color w:val="006699"/>
                        <w:sz w:val="24"/>
                        <w:szCs w:val="24"/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363D8">
      <w:rPr>
        <w:noProof/>
      </w:rPr>
      <w:drawing>
        <wp:anchor distT="0" distB="0" distL="114300" distR="114300" simplePos="0" relativeHeight="251684864" behindDoc="0" locked="0" layoutInCell="1" allowOverlap="1" wp14:anchorId="54B67754" wp14:editId="770CBF0F">
          <wp:simplePos x="0" y="0"/>
          <wp:positionH relativeFrom="column">
            <wp:posOffset>532765</wp:posOffset>
          </wp:positionH>
          <wp:positionV relativeFrom="paragraph">
            <wp:posOffset>90170</wp:posOffset>
          </wp:positionV>
          <wp:extent cx="5029200" cy="314325"/>
          <wp:effectExtent l="0" t="0" r="0" b="9525"/>
          <wp:wrapSquare wrapText="bothSides"/>
          <wp:docPr id="61" name="صورة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del w:id="0" w:author="Vijaya Ravi Nayagam" w:date="2015-04-26T12:49:00Z">
      <w:r w:rsidR="00C06282" w:rsidDel="00F01580">
        <w:rPr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770C1A" wp14:editId="1B182328">
                <wp:simplePos x="0" y="0"/>
                <wp:positionH relativeFrom="column">
                  <wp:posOffset>5829300</wp:posOffset>
                </wp:positionH>
                <wp:positionV relativeFrom="paragraph">
                  <wp:posOffset>93980</wp:posOffset>
                </wp:positionV>
                <wp:extent cx="933450" cy="351790"/>
                <wp:effectExtent l="0" t="0" r="0" b="0"/>
                <wp:wrapNone/>
                <wp:docPr id="48" name="مربع ن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51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282" w:rsidRPr="00FD4E32" w:rsidRDefault="00C06282" w:rsidP="00C06282">
                            <w:pPr>
                              <w:rPr>
                                <w:rFonts w:ascii="Traditional Arabic" w:hAnsi="Traditional Arabic" w:cs="Traditional Arabic"/>
                                <w:sz w:val="18"/>
                                <w:szCs w:val="18"/>
                                <w:rtl/>
                              </w:rPr>
                            </w:pPr>
                            <w:bookmarkStart w:id="1" w:name="_GoBack"/>
                            <w:r w:rsidRPr="00FD4E32">
                              <w:rPr>
                                <w:rFonts w:ascii="Traditional Arabic" w:hAnsi="Traditional Arabic" w:cs="Traditional Arabic"/>
                                <w:sz w:val="18"/>
                                <w:szCs w:val="18"/>
                              </w:rPr>
                              <w:sym w:font="Wingdings" w:char="F040"/>
                            </w:r>
                            <w:r w:rsidRPr="00FD4E32">
                              <w:rPr>
                                <w:rFonts w:ascii="Traditional Arabic" w:hAnsi="Traditional Arabic" w:cs="Traditional Arabic"/>
                                <w:sz w:val="18"/>
                                <w:szCs w:val="18"/>
                              </w:rPr>
                              <w:t xml:space="preserve"> A / </w:t>
                            </w:r>
                            <w:proofErr w:type="spellStart"/>
                            <w:r w:rsidRPr="00FD4E32">
                              <w:rPr>
                                <w:rFonts w:ascii="Traditional Arabic" w:hAnsi="Traditional Arabic" w:cs="Traditional Arabic"/>
                                <w:sz w:val="18"/>
                                <w:szCs w:val="18"/>
                              </w:rPr>
                              <w:t>Alwadi</w:t>
                            </w:r>
                            <w:bookmarkEnd w:id="1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48" o:spid="_x0000_s1031" type="#_x0000_t202" style="position:absolute;left:0;text-align:left;margin-left:459pt;margin-top:7.4pt;width:73.5pt;height:27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" filled="f" stroked="f" strokeweight=".5pt">
                <v:textbox>
                  <w:txbxContent>
                    <w:p w:rsidR="00C06282" w:rsidRPr="00FD4E32" w:rsidRDefault="00C06282" w:rsidP="00C06282">
                      <w:pPr>
                        <w:rPr>
                          <w:rFonts w:ascii="Traditional Arabic" w:hAnsi="Traditional Arabic" w:cs="Traditional Arabic"/>
                          <w:sz w:val="18"/>
                          <w:szCs w:val="18"/>
                          <w:rtl/>
                        </w:rPr>
                      </w:pPr>
                      <w:bookmarkStart w:id="2" w:name="_GoBack"/>
                      <w:r w:rsidRPr="00FD4E32">
                        <w:rPr>
                          <w:rFonts w:ascii="Traditional Arabic" w:hAnsi="Traditional Arabic" w:cs="Traditional Arabic"/>
                          <w:sz w:val="18"/>
                          <w:szCs w:val="18"/>
                        </w:rPr>
                        <w:sym w:font="Wingdings" w:char="F040"/>
                      </w:r>
                      <w:r w:rsidRPr="00FD4E32">
                        <w:rPr>
                          <w:rFonts w:ascii="Traditional Arabic" w:hAnsi="Traditional Arabic" w:cs="Traditional Arabic"/>
                          <w:sz w:val="18"/>
                          <w:szCs w:val="18"/>
                        </w:rPr>
                        <w:t xml:space="preserve"> A / </w:t>
                      </w:r>
                      <w:proofErr w:type="spellStart"/>
                      <w:r w:rsidRPr="00FD4E32">
                        <w:rPr>
                          <w:rFonts w:ascii="Traditional Arabic" w:hAnsi="Traditional Arabic" w:cs="Traditional Arabic"/>
                          <w:sz w:val="18"/>
                          <w:szCs w:val="18"/>
                        </w:rPr>
                        <w:t>Alwadi</w:t>
                      </w:r>
                      <w:bookmarkEnd w:id="2"/>
                      <w:proofErr w:type="spellEnd"/>
                    </w:p>
                  </w:txbxContent>
                </v:textbox>
              </v:shape>
            </w:pict>
          </mc:Fallback>
        </mc:AlternateContent>
      </w:r>
    </w:del>
  </w:p>
  <w:p w:rsidR="00C06282" w:rsidRDefault="00C06282" w:rsidP="00C06282">
    <w:pPr>
      <w:pStyle w:val="Footer"/>
      <w:bidi/>
    </w:pPr>
    <w:r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30F01AEF" wp14:editId="064610AE">
              <wp:simplePos x="0" y="0"/>
              <wp:positionH relativeFrom="column">
                <wp:posOffset>-610870</wp:posOffset>
              </wp:positionH>
              <wp:positionV relativeFrom="paragraph">
                <wp:posOffset>82550</wp:posOffset>
              </wp:positionV>
              <wp:extent cx="418465" cy="221615"/>
              <wp:effectExtent l="0" t="0" r="0" b="0"/>
              <wp:wrapSquare wrapText="bothSides"/>
              <wp:docPr id="49" name="مجموعة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418465" cy="221615"/>
                        <a:chOff x="5351" y="739"/>
                        <a:chExt cx="659" cy="349"/>
                      </a:xfrm>
                    </wpg:grpSpPr>
                    <wps:wsp>
                      <wps:cNvPr id="50" name="Text Box 63"/>
                      <wps:cNvSpPr txBox="1">
                        <a:spLocks noChangeArrowheads="1"/>
                      </wps:cNvSpPr>
                      <wps:spPr bwMode="auto">
                        <a:xfrm>
                          <a:off x="5351" y="800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282" w:rsidRDefault="00C06282" w:rsidP="00C06282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F01580" w:rsidRPr="00F01580">
                              <w:rPr>
                                <w:rFonts w:cs="Calibri"/>
                                <w:i/>
                                <w:iCs/>
                                <w:noProof/>
                                <w:sz w:val="18"/>
                                <w:szCs w:val="18"/>
                                <w:lang w:val="ar-SA"/>
                              </w:rPr>
                              <w:t>2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of 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51" name="Group 64"/>
                      <wpg:cNvGrpSpPr>
                        <a:grpSpLocks/>
                      </wpg:cNvGrpSpPr>
                      <wpg:grpSpPr bwMode="auto">
                        <a:xfrm>
                          <a:off x="5494" y="739"/>
                          <a:ext cx="372" cy="72"/>
                          <a:chOff x="5486" y="739"/>
                          <a:chExt cx="372" cy="72"/>
                        </a:xfrm>
                      </wpg:grpSpPr>
                      <wps:wsp>
                        <wps:cNvPr id="52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54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563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57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مجموعة 62" o:spid="_x0000_s1032" style="position:absolute;left:0;text-align:left;margin-left:-48.1pt;margin-top:6.5pt;width:32.95pt;height:17.45pt;flip:x;z-index:251680768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">
              <v:shape id="Text Box 63" o:spid="_x0000_s1033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EGb0A&#10;AADbAAAADwAAAGRycy9kb3ducmV2LnhtbERPSwrCMBDdC94hjOBGNFVQpBrFD342LqoeYGjGtthM&#10;ShO1enqzEFw+3n++bEwpnlS7wrKC4SACQZxaXXCm4HrZ9acgnEfWWFomBW9ysFy0W3OMtX1xQs+z&#10;z0QIYRejgtz7KpbSpTkZdANbEQfuZmuDPsA6k7rGVwg3pRxF0UQaLDg05FjRJqf0fn4YBbRK7Od0&#10;d3uTrLeb/a1g6smDUt1Os5qB8NT4v/jnPmoF47A+fAk/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rxEGb0AAADbAAAADwAAAAAAAAAAAAAAAACYAgAAZHJzL2Rvd25yZXYu&#10;eG1sUEsFBgAAAAAEAAQA9QAAAIIDAAAAAA==&#10;" filled="f" stroked="f">
                <v:textbox inset="0,0,0,0">
                  <w:txbxContent>
                    <w:p w:rsidR="00C06282" w:rsidRDefault="00C06282" w:rsidP="00C06282">
                      <w:pPr>
                        <w:jc w:val="center"/>
                        <w:rPr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F01580" w:rsidRPr="00F01580">
                        <w:rPr>
                          <w:rFonts w:cs="Calibri"/>
                          <w:i/>
                          <w:iCs/>
                          <w:noProof/>
                          <w:sz w:val="18"/>
                          <w:szCs w:val="18"/>
                          <w:lang w:val="ar-SA"/>
                        </w:rPr>
                        <w:t>2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of 2</w:t>
                      </w:r>
                    </w:p>
                  </w:txbxContent>
                </v:textbox>
              </v:shape>
              <v:group id="Group 64" o:spid="_x0000_s1034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<v:oval id="Oval 65" o:spid="_x0000_s1035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kdjr8A&#10;AADbAAAADwAAAGRycy9kb3ducmV2LnhtbESPwQrCMBBE74L/EFbwpqmCItUoKiherXrwtjZrW2w2&#10;pYm1/r0RBI/DzLxhFqvWlKKh2hWWFYyGEQji1OqCMwXn024wA+E8ssbSMil4k4PVsttZYKzti4/U&#10;JD4TAcIuRgW591UspUtzMuiGtiIO3t3WBn2QdSZ1ja8AN6UcR9FUGiw4LORY0Tan9JE8jYJib0eX&#10;3SY5umsz3cp1edvYy02pfq9dz0F4av0//GsftILJGL5fwg+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OR2OvwAAANsAAAAPAAAAAAAAAAAAAAAAAJgCAABkcnMvZG93bnJl&#10;di54bWxQSwUGAAAAAAQABAD1AAAAhAMAAAAA&#10;" fillcolor="#84a2c6" stroked="f"/>
                <v:oval id="Oval 66" o:spid="_x0000_s1036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W4FcMA&#10;AADbAAAADwAAAGRycy9kb3ducmV2LnhtbESPQWvCQBSE7wX/w/IKvdWNFkVSV0kCKb0azcHbM/ua&#10;hGbfhuw2pv/eFQSPw8x8w2z3k+nESINrLStYzCMQxJXVLdcKTsf8fQPCeWSNnWVS8E8O9rvZyxZj&#10;ba98oLHwtQgQdjEqaLzvYyld1ZBBN7c9cfB+7GDQBznUUg94DXDTyWUUraXBlsNCgz1lDVW/xZ9R&#10;0H7ZRZmnxcGdx3Umk+6S2vKi1NvrlHyC8DT5Z/jR/tYKVh9w/xJ+gN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W4FcMAAADbAAAADwAAAAAAAAAAAAAAAACYAgAAZHJzL2Rv&#10;d25yZXYueG1sUEsFBgAAAAAEAAQA9QAAAIgDAAAAAA==&#10;" fillcolor="#84a2c6" stroked="f"/>
                <v:oval id="Oval 67" o:spid="_x0000_s1037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wgYcMA&#10;AADbAAAADwAAAGRycy9kb3ducmV2LnhtbESPQWvCQBSE7wX/w/IKvdWNUkVSV0kCKb0azcHbM/ua&#10;hGbfhuw2pv/eFQSPw8x8w2z3k+nESINrLStYzCMQxJXVLdcKTsf8fQPCeWSNnWVS8E8O9rvZyxZj&#10;ba98oLHwtQgQdjEqaLzvYyld1ZBBN7c9cfB+7GDQBznUUg94DXDTyWUUraXBlsNCgz1lDVW/xZ9R&#10;0H7ZRZmnxcGdx3Umk+6S2vKi1NvrlHyC8DT5Z/jR/tYKVh9w/xJ+gN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wgYcMAAADbAAAADwAAAAAAAAAAAAAAAACYAgAAZHJzL2Rv&#10;d25yZXYueG1sUEsFBgAAAAAEAAQA9QAAAIgDAAAAAA==&#10;" fillcolor="#84a2c6" stroked="f"/>
              </v:group>
              <w10:wrap type="square"/>
            </v:group>
          </w:pict>
        </mc:Fallback>
      </mc:AlternateContent>
    </w:r>
    <w:r w:rsidRPr="00367B4B">
      <w:rPr>
        <w:noProof/>
        <w:rtl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48FA8C1F" wp14:editId="4EDE61D8">
              <wp:simplePos x="0" y="0"/>
              <wp:positionH relativeFrom="margin">
                <wp:posOffset>-610235</wp:posOffset>
              </wp:positionH>
              <wp:positionV relativeFrom="margin">
                <wp:posOffset>9353550</wp:posOffset>
              </wp:positionV>
              <wp:extent cx="418465" cy="259715"/>
              <wp:effectExtent l="0" t="0" r="0" b="0"/>
              <wp:wrapNone/>
              <wp:docPr id="55" name="مجموعة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418465" cy="259715"/>
                        <a:chOff x="5351" y="739"/>
                        <a:chExt cx="659" cy="409"/>
                      </a:xfrm>
                    </wpg:grpSpPr>
                    <wps:wsp>
                      <wps:cNvPr id="5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351" y="860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282" w:rsidRPr="00367B4B" w:rsidRDefault="00C06282" w:rsidP="00C06282">
                            <w:pPr>
                              <w:jc w:val="center"/>
                              <w:rPr>
                                <w:rFonts w:cs="Traditional Arabic"/>
                                <w:szCs w:val="18"/>
                                <w:rtl/>
                              </w:rPr>
                            </w:pPr>
                            <w:r w:rsidRPr="00367B4B">
                              <w:rPr>
                                <w:rFonts w:cs="Traditional Arabic"/>
                              </w:rPr>
                              <w:fldChar w:fldCharType="begin"/>
                            </w:r>
                            <w:r w:rsidRPr="00367B4B">
                              <w:rPr>
                                <w:rFonts w:cs="Traditional Arabic"/>
                              </w:rPr>
                              <w:instrText>PAGE    \* MERGEFORMAT</w:instrText>
                            </w:r>
                            <w:r w:rsidRPr="00367B4B">
                              <w:rPr>
                                <w:rFonts w:cs="Traditional Arabic"/>
                              </w:rPr>
                              <w:fldChar w:fldCharType="separate"/>
                            </w:r>
                            <w:r w:rsidR="00F01580" w:rsidRPr="00F01580">
                              <w:rPr>
                                <w:rFonts w:cs="Calibri"/>
                                <w:noProof/>
                                <w:sz w:val="18"/>
                                <w:szCs w:val="18"/>
                                <w:lang w:val="ar-SA"/>
                              </w:rPr>
                              <w:t>2</w:t>
                            </w:r>
                            <w:r w:rsidRPr="00367B4B">
                              <w:rPr>
                                <w:rFonts w:cs="Traditional Arabic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367B4B">
                              <w:rPr>
                                <w:rFonts w:cs="Traditional Arabic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/>
                                <w:sz w:val="18"/>
                                <w:szCs w:val="18"/>
                              </w:rPr>
                              <w:t>of</w:t>
                            </w:r>
                            <w:r w:rsidRPr="00367B4B">
                              <w:rPr>
                                <w:rFonts w:cs="Traditional Arabic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57" name="Group 4"/>
                      <wpg:cNvGrpSpPr>
                        <a:grpSpLocks/>
                      </wpg:cNvGrpSpPr>
                      <wpg:grpSpPr bwMode="auto">
                        <a:xfrm>
                          <a:off x="5494" y="739"/>
                          <a:ext cx="372" cy="72"/>
                          <a:chOff x="5486" y="739"/>
                          <a:chExt cx="372" cy="72"/>
                        </a:xfrm>
                      </wpg:grpSpPr>
                      <wps:wsp>
                        <wps:cNvPr id="58" name="Oval 5"/>
                        <wps:cNvSpPr>
                          <a:spLocks noChangeArrowheads="1"/>
                        </wps:cNvSpPr>
                        <wps:spPr bwMode="auto">
                          <a:xfrm>
                            <a:off x="54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63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Oval 7"/>
                        <wps:cNvSpPr>
                          <a:spLocks noChangeArrowheads="1"/>
                        </wps:cNvSpPr>
                        <wps:spPr bwMode="auto">
                          <a:xfrm>
                            <a:off x="57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مجموعة 2" o:spid="_x0000_s1038" style="position:absolute;left:0;text-align:left;margin-left:-48.05pt;margin-top:736.5pt;width:32.95pt;height:20.45pt;flip:x;z-index:251681792;mso-position-horizontal-relative:margin;mso-position-vertical-relative:margin;mso-width-relative:margin;mso-height-relative:margin" coordorigin="5351,739" coordsize="659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">
              <v:shape id="Text Box 3" o:spid="_x0000_s1039" type="#_x0000_t202" style="position:absolute;left:5351;top:86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<v:textbox inset="0,0,0,0">
                  <w:txbxContent>
                    <w:p w:rsidR="00C06282" w:rsidRPr="00367B4B" w:rsidRDefault="00C06282" w:rsidP="00C06282">
                      <w:pPr>
                        <w:jc w:val="center"/>
                        <w:rPr>
                          <w:rFonts w:cs="Traditional Arabic"/>
                          <w:szCs w:val="18"/>
                          <w:rtl/>
                        </w:rPr>
                      </w:pPr>
                      <w:r w:rsidRPr="00367B4B">
                        <w:rPr>
                          <w:rFonts w:cs="Traditional Arabic"/>
                        </w:rPr>
                        <w:fldChar w:fldCharType="begin"/>
                      </w:r>
                      <w:r w:rsidRPr="00367B4B">
                        <w:rPr>
                          <w:rFonts w:cs="Traditional Arabic"/>
                        </w:rPr>
                        <w:instrText>PAGE    \* MERGEFORMAT</w:instrText>
                      </w:r>
                      <w:r w:rsidRPr="00367B4B">
                        <w:rPr>
                          <w:rFonts w:cs="Traditional Arabic"/>
                        </w:rPr>
                        <w:fldChar w:fldCharType="separate"/>
                      </w:r>
                      <w:r w:rsidR="00F01580" w:rsidRPr="00F01580">
                        <w:rPr>
                          <w:rFonts w:cs="Calibri"/>
                          <w:noProof/>
                          <w:sz w:val="18"/>
                          <w:szCs w:val="18"/>
                          <w:lang w:val="ar-SA"/>
                        </w:rPr>
                        <w:t>2</w:t>
                      </w:r>
                      <w:r w:rsidRPr="00367B4B">
                        <w:rPr>
                          <w:rFonts w:cs="Traditional Arabic"/>
                          <w:sz w:val="18"/>
                          <w:szCs w:val="18"/>
                        </w:rPr>
                        <w:fldChar w:fldCharType="end"/>
                      </w:r>
                      <w:r w:rsidRPr="00367B4B">
                        <w:rPr>
                          <w:rFonts w:cs="Traditional Arabic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cs="Traditional Arabic"/>
                          <w:sz w:val="18"/>
                          <w:szCs w:val="18"/>
                        </w:rPr>
                        <w:t>of</w:t>
                      </w:r>
                      <w:r w:rsidRPr="00367B4B">
                        <w:rPr>
                          <w:rFonts w:cs="Traditional Arabic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cs="Traditional Arabic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  <v:group id="Group 4" o:spid="_x0000_s1040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<v:oval id="Oval 5" o:spid="_x0000_s1041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6AgcEA&#10;AADbAAAADwAAAGRycy9kb3ducmV2LnhtbERPTWuDQBC9F/Iflgn01qxJbCg2q4RiJNfYBnqcuhOV&#10;uLPW3aj9991DocfH+95ns+nESINrLStYryIQxJXVLdcKPt6PTy8gnEfW2FkmBT/kIEsXD3tMtJ34&#10;TGPpaxFC2CWooPG+T6R0VUMG3cr2xIG72sGgD3CopR5wCuGmk5so2kmDLYeGBnt6a6i6lXejIC9P&#10;8fiZX6bi2xZf5fYcRy6OlXpczodXEJ5m/y/+c5+0gucwNnwJP0C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ugIHBAAAA2wAAAA8AAAAAAAAAAAAAAAAAmAIAAGRycy9kb3du&#10;cmV2LnhtbFBLBQYAAAAABAAEAPUAAACGAwAAAAA=&#10;" fillcolor="#31849b [2408]" stroked="f"/>
                <v:oval id="Oval 6" o:spid="_x0000_s1042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IlGsQA&#10;AADbAAAADwAAAGRycy9kb3ducmV2LnhtbESPQWvCQBSE7wX/w/KE3upGG6WmboIUK15NLXh8zT6T&#10;YPZtzG6T9N93C0KPw8x8w2yy0TSip87VlhXMZxEI4sLqmksFp4/3pxcQziNrbCyTgh9ykKWThw0m&#10;2g58pD73pQgQdgkqqLxvEyldUZFBN7MtcfAutjPog+xKqTscAtw0chFFK2mw5rBQYUtvFRXX/Nso&#10;2OWHuD/vPof9ze6/8udjHLk4VupxOm5fQXga/X/43j5oBcs1/H0JP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iJRrEAAAA2wAAAA8AAAAAAAAAAAAAAAAAmAIAAGRycy9k&#10;b3ducmV2LnhtbFBLBQYAAAAABAAEAPUAAACJAwAAAAA=&#10;" fillcolor="#31849b [2408]" stroked="f"/>
                <v:oval id="Oval 7" o:spid="_x0000_s1043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RGOsAA&#10;AADbAAAADwAAAGRycy9kb3ducmV2LnhtbERPTWuDQBC9B/Iflgn0Fte2EopxDSWk4jW2hR4n7kQl&#10;7qxxt2r/ffdQ6PHxvrPDYnox0eg6ywoeoxgEcW11x42Cj/e37QsI55E19pZJwQ85OOTrVYaptjOf&#10;aap8I0IIuxQVtN4PqZSubsmgi+xAHLirHQ36AMdG6hHnEG56+RTHO2mw49DQ4kDHlupb9W0UnKoy&#10;mb5On3Nxt8Wlej4nsUsSpR42y+sehKfF/4v/3KVWsAvrw5fwA2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7RGOsAAAADbAAAADwAAAAAAAAAAAAAAAACYAgAAZHJzL2Rvd25y&#10;ZXYueG1sUEsFBgAAAAAEAAQA9QAAAIUDAAAAAA==&#10;" fillcolor="#31849b [2408]" stroked="f"/>
              </v:group>
              <w10:wrap anchorx="margin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7E8" w:rsidRDefault="00DE7621" w:rsidP="003567E8">
    <w:pPr>
      <w:pStyle w:val="Footer"/>
      <w:jc w:val="center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45C7A7A" wp14:editId="2AD38073">
              <wp:simplePos x="0" y="0"/>
              <wp:positionH relativeFrom="column">
                <wp:posOffset>-479772</wp:posOffset>
              </wp:positionH>
              <wp:positionV relativeFrom="paragraph">
                <wp:posOffset>-2876</wp:posOffset>
              </wp:positionV>
              <wp:extent cx="957533" cy="301924"/>
              <wp:effectExtent l="0" t="0" r="0" b="3175"/>
              <wp:wrapNone/>
              <wp:docPr id="4" name="مربع ن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7533" cy="3019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567E8" w:rsidRPr="007672F4" w:rsidRDefault="003567E8" w:rsidP="007849C2">
                          <w:pPr>
                            <w:jc w:val="center"/>
                            <w:rPr>
                              <w:rFonts w:ascii="Tunga" w:hAnsi="Tunga" w:cs="Tunga"/>
                              <w:b/>
                              <w:bCs/>
                              <w:color w:val="006699"/>
                              <w:sz w:val="24"/>
                              <w:szCs w:val="24"/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7672F4">
                            <w:rPr>
                              <w:rFonts w:ascii="Tunga" w:hAnsi="Tunga" w:cs="Tunga"/>
                              <w:b/>
                              <w:bCs/>
                              <w:color w:val="006699"/>
                              <w:sz w:val="24"/>
                              <w:szCs w:val="24"/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Ethics - </w:t>
                          </w:r>
                          <w:r w:rsidR="007849C2">
                            <w:rPr>
                              <w:rFonts w:ascii="Tunga" w:hAnsi="Tunga" w:cs="Tunga"/>
                              <w:b/>
                              <w:bCs/>
                              <w:color w:val="006699"/>
                              <w:sz w:val="24"/>
                              <w:szCs w:val="24"/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4" o:spid="_x0000_s1044" type="#_x0000_t202" style="position:absolute;left:0;text-align:left;margin-left:-37.8pt;margin-top:-.25pt;width:75.4pt;height:23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" filled="f" stroked="f" strokeweight=".5pt">
              <v:textbox>
                <w:txbxContent>
                  <w:p w:rsidR="003567E8" w:rsidRPr="007672F4" w:rsidRDefault="003567E8" w:rsidP="007849C2">
                    <w:pPr>
                      <w:jc w:val="center"/>
                      <w:rPr>
                        <w:rFonts w:ascii="Tunga" w:hAnsi="Tunga" w:cs="Tunga"/>
                        <w:b/>
                        <w:bCs/>
                        <w:color w:val="006699"/>
                        <w:sz w:val="24"/>
                        <w:szCs w:val="24"/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7672F4">
                      <w:rPr>
                        <w:rFonts w:ascii="Tunga" w:hAnsi="Tunga" w:cs="Tunga"/>
                        <w:b/>
                        <w:bCs/>
                        <w:color w:val="006699"/>
                        <w:sz w:val="24"/>
                        <w:szCs w:val="24"/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</w:rPr>
                      <w:t xml:space="preserve">Ethics - </w:t>
                    </w:r>
                    <w:r w:rsidR="007849C2">
                      <w:rPr>
                        <w:rFonts w:ascii="Tunga" w:hAnsi="Tunga" w:cs="Tunga"/>
                        <w:b/>
                        <w:bCs/>
                        <w:color w:val="006699"/>
                        <w:sz w:val="24"/>
                        <w:szCs w:val="24"/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0" locked="0" layoutInCell="1" allowOverlap="1" wp14:anchorId="0EF3855C" wp14:editId="2F4FDC23">
          <wp:simplePos x="0" y="0"/>
          <wp:positionH relativeFrom="column">
            <wp:posOffset>456565</wp:posOffset>
          </wp:positionH>
          <wp:positionV relativeFrom="paragraph">
            <wp:posOffset>90170</wp:posOffset>
          </wp:positionV>
          <wp:extent cx="5029200" cy="314325"/>
          <wp:effectExtent l="0" t="0" r="0" b="9525"/>
          <wp:wrapSquare wrapText="bothSides"/>
          <wp:docPr id="42" name="صورة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del w:id="3" w:author="Vijaya Ravi Nayagam" w:date="2015-04-21T11:23:00Z">
      <w:r w:rsidR="007849C2" w:rsidDel="009F60CE"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034526" wp14:editId="23806A98">
                <wp:simplePos x="0" y="0"/>
                <wp:positionH relativeFrom="column">
                  <wp:posOffset>5829300</wp:posOffset>
                </wp:positionH>
                <wp:positionV relativeFrom="paragraph">
                  <wp:posOffset>93980</wp:posOffset>
                </wp:positionV>
                <wp:extent cx="933450" cy="351790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51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7E8" w:rsidRPr="00FD4E32" w:rsidRDefault="00FD4E32" w:rsidP="00FD4E32">
                            <w:pPr>
                              <w:rPr>
                                <w:rFonts w:ascii="Traditional Arabic" w:hAnsi="Traditional Arabic" w:cs="Traditional Arabic"/>
                                <w:sz w:val="18"/>
                                <w:szCs w:val="18"/>
                                <w:rtl/>
                              </w:rPr>
                            </w:pPr>
                            <w:r w:rsidRPr="00FD4E32">
                              <w:rPr>
                                <w:rFonts w:ascii="Traditional Arabic" w:hAnsi="Traditional Arabic" w:cs="Traditional Arabic"/>
                                <w:sz w:val="18"/>
                                <w:szCs w:val="18"/>
                              </w:rPr>
                              <w:sym w:font="Wingdings" w:char="F040"/>
                            </w:r>
                            <w:r w:rsidRPr="00FD4E32">
                              <w:rPr>
                                <w:rFonts w:ascii="Traditional Arabic" w:hAnsi="Traditional Arabic" w:cs="Traditional Arabic"/>
                                <w:sz w:val="18"/>
                                <w:szCs w:val="18"/>
                              </w:rPr>
                              <w:t xml:space="preserve"> A / </w:t>
                            </w:r>
                            <w:proofErr w:type="spellStart"/>
                            <w:r w:rsidRPr="00FD4E32">
                              <w:rPr>
                                <w:rFonts w:ascii="Traditional Arabic" w:hAnsi="Traditional Arabic" w:cs="Traditional Arabic"/>
                                <w:sz w:val="18"/>
                                <w:szCs w:val="18"/>
                              </w:rPr>
                              <w:t>Alwadi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45" type="#_x0000_t202" style="position:absolute;left:0;text-align:left;margin-left:459pt;margin-top:7.4pt;width:73.5pt;height:2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" filled="f" stroked="f" strokeweight=".5pt">
                <v:textbox>
                  <w:txbxContent>
                    <w:p w:rsidR="003567E8" w:rsidRPr="00FD4E32" w:rsidRDefault="00FD4E32" w:rsidP="00FD4E32">
                      <w:pPr>
                        <w:rPr>
                          <w:rFonts w:ascii="Traditional Arabic" w:hAnsi="Traditional Arabic" w:cs="Traditional Arabic"/>
                          <w:sz w:val="18"/>
                          <w:szCs w:val="18"/>
                          <w:rtl/>
                        </w:rPr>
                      </w:pPr>
                      <w:bookmarkStart w:id="2" w:name="_GoBack"/>
                      <w:r w:rsidRPr="00FD4E32">
                        <w:rPr>
                          <w:rFonts w:ascii="Traditional Arabic" w:hAnsi="Traditional Arabic" w:cs="Traditional Arabic"/>
                          <w:sz w:val="18"/>
                          <w:szCs w:val="18"/>
                        </w:rPr>
                        <w:sym w:font="Wingdings" w:char="F040"/>
                      </w:r>
                      <w:r w:rsidRPr="00FD4E32">
                        <w:rPr>
                          <w:rFonts w:ascii="Traditional Arabic" w:hAnsi="Traditional Arabic" w:cs="Traditional Arabic"/>
                          <w:sz w:val="18"/>
                          <w:szCs w:val="18"/>
                        </w:rPr>
                        <w:t xml:space="preserve"> A / Alwadi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</w:del>
  </w:p>
  <w:p w:rsidR="00E00BE4" w:rsidRPr="003567E8" w:rsidRDefault="003567E8" w:rsidP="003567E8">
    <w:pPr>
      <w:pStyle w:val="Footer"/>
      <w:bidi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ACD779F" wp14:editId="0772C996">
              <wp:simplePos x="0" y="0"/>
              <wp:positionH relativeFrom="column">
                <wp:posOffset>-610870</wp:posOffset>
              </wp:positionH>
              <wp:positionV relativeFrom="paragraph">
                <wp:posOffset>82550</wp:posOffset>
              </wp:positionV>
              <wp:extent cx="418465" cy="221615"/>
              <wp:effectExtent l="0" t="0" r="0" b="0"/>
              <wp:wrapSquare wrapText="bothSides"/>
              <wp:docPr id="574" name="مجموعة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418465" cy="221615"/>
                        <a:chOff x="5351" y="739"/>
                        <a:chExt cx="659" cy="349"/>
                      </a:xfrm>
                    </wpg:grpSpPr>
                    <wps:wsp>
                      <wps:cNvPr id="575" name="Text Box 63"/>
                      <wps:cNvSpPr txBox="1">
                        <a:spLocks noChangeArrowheads="1"/>
                      </wps:cNvSpPr>
                      <wps:spPr bwMode="auto">
                        <a:xfrm>
                          <a:off x="5351" y="800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7E8" w:rsidRDefault="003567E8" w:rsidP="003567E8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F01580" w:rsidRPr="00F01580">
                              <w:rPr>
                                <w:rFonts w:cs="Calibri"/>
                                <w:i/>
                                <w:iCs/>
                                <w:noProof/>
                                <w:sz w:val="18"/>
                                <w:szCs w:val="18"/>
                                <w:lang w:val="ar-SA"/>
                              </w:rPr>
                              <w:t>3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of 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576" name="Group 64"/>
                      <wpg:cNvGrpSpPr>
                        <a:grpSpLocks/>
                      </wpg:cNvGrpSpPr>
                      <wpg:grpSpPr bwMode="auto">
                        <a:xfrm>
                          <a:off x="5494" y="739"/>
                          <a:ext cx="372" cy="72"/>
                          <a:chOff x="5486" y="739"/>
                          <a:chExt cx="372" cy="72"/>
                        </a:xfrm>
                      </wpg:grpSpPr>
                      <wps:wsp>
                        <wps:cNvPr id="577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54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563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57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6" style="position:absolute;left:0;text-align:left;margin-left:-48.1pt;margin-top:6.5pt;width:32.95pt;height:17.45pt;flip:x;z-index:251664384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">
              <v:shape id="Text Box 63" o:spid="_x0000_s104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<v:textbox inset="0,0,0,0">
                  <w:txbxContent>
                    <w:p w:rsidR="003567E8" w:rsidRDefault="003567E8" w:rsidP="003567E8">
                      <w:pPr>
                        <w:jc w:val="center"/>
                        <w:rPr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F01580" w:rsidRPr="00F01580">
                        <w:rPr>
                          <w:rFonts w:cs="Calibri"/>
                          <w:i/>
                          <w:iCs/>
                          <w:noProof/>
                          <w:sz w:val="18"/>
                          <w:szCs w:val="18"/>
                          <w:lang w:val="ar-SA"/>
                        </w:rPr>
                        <w:t>3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of 2</w:t>
                      </w:r>
                    </w:p>
                  </w:txbxContent>
                </v:textbox>
              </v:shape>
              <v:group id="Group 64" o:spid="_x0000_s104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<v:oval id="Oval 65" o:spid="_x0000_s104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<v:oval id="Oval 66" o:spid="_x0000_s105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<v:oval id="Oval 67" o:spid="_x0000_s105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</v:group>
              <w10:wrap type="square"/>
            </v:group>
          </w:pict>
        </mc:Fallback>
      </mc:AlternateContent>
    </w:r>
    <w:r w:rsidRPr="00367B4B">
      <w:rPr>
        <w:noProof/>
        <w:rtl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59AC2328" wp14:editId="3BCDA10E">
              <wp:simplePos x="0" y="0"/>
              <wp:positionH relativeFrom="margin">
                <wp:posOffset>-610235</wp:posOffset>
              </wp:positionH>
              <wp:positionV relativeFrom="margin">
                <wp:posOffset>9353550</wp:posOffset>
              </wp:positionV>
              <wp:extent cx="418465" cy="259715"/>
              <wp:effectExtent l="0" t="0" r="0" b="0"/>
              <wp:wrapNone/>
              <wp:docPr id="11" name="مجموعة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418465" cy="259715"/>
                        <a:chOff x="5351" y="739"/>
                        <a:chExt cx="659" cy="409"/>
                      </a:xfrm>
                    </wpg:grpSpPr>
                    <wps:wsp>
                      <wps:cNvPr id="1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351" y="860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7E8" w:rsidRPr="00367B4B" w:rsidRDefault="003567E8" w:rsidP="003567E8">
                            <w:pPr>
                              <w:jc w:val="center"/>
                              <w:rPr>
                                <w:rFonts w:cs="Traditional Arabic"/>
                                <w:szCs w:val="18"/>
                                <w:rtl/>
                              </w:rPr>
                            </w:pPr>
                            <w:r w:rsidRPr="00367B4B">
                              <w:rPr>
                                <w:rFonts w:cs="Traditional Arabic"/>
                              </w:rPr>
                              <w:fldChar w:fldCharType="begin"/>
                            </w:r>
                            <w:r w:rsidRPr="00367B4B">
                              <w:rPr>
                                <w:rFonts w:cs="Traditional Arabic"/>
                              </w:rPr>
                              <w:instrText>PAGE    \* MERGEFORMAT</w:instrText>
                            </w:r>
                            <w:r w:rsidRPr="00367B4B">
                              <w:rPr>
                                <w:rFonts w:cs="Traditional Arabic"/>
                              </w:rPr>
                              <w:fldChar w:fldCharType="separate"/>
                            </w:r>
                            <w:r w:rsidR="00F01580" w:rsidRPr="00F01580">
                              <w:rPr>
                                <w:rFonts w:cs="Calibri"/>
                                <w:noProof/>
                                <w:sz w:val="18"/>
                                <w:szCs w:val="18"/>
                                <w:lang w:val="ar-SA"/>
                              </w:rPr>
                              <w:t>3</w:t>
                            </w:r>
                            <w:r w:rsidRPr="00367B4B">
                              <w:rPr>
                                <w:rFonts w:cs="Traditional Arabic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367B4B">
                              <w:rPr>
                                <w:rFonts w:cs="Traditional Arabic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/>
                                <w:sz w:val="18"/>
                                <w:szCs w:val="18"/>
                              </w:rPr>
                              <w:t>of</w:t>
                            </w:r>
                            <w:r w:rsidRPr="00367B4B">
                              <w:rPr>
                                <w:rFonts w:cs="Traditional Arabic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3" name="Group 4"/>
                      <wpg:cNvGrpSpPr>
                        <a:grpSpLocks/>
                      </wpg:cNvGrpSpPr>
                      <wpg:grpSpPr bwMode="auto">
                        <a:xfrm>
                          <a:off x="5494" y="739"/>
                          <a:ext cx="372" cy="72"/>
                          <a:chOff x="5486" y="739"/>
                          <a:chExt cx="372" cy="72"/>
                        </a:xfrm>
                      </wpg:grpSpPr>
                      <wps:wsp>
                        <wps:cNvPr id="14" name="Oval 5"/>
                        <wps:cNvSpPr>
                          <a:spLocks noChangeArrowheads="1"/>
                        </wps:cNvSpPr>
                        <wps:spPr bwMode="auto">
                          <a:xfrm>
                            <a:off x="54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63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7"/>
                        <wps:cNvSpPr>
                          <a:spLocks noChangeArrowheads="1"/>
                        </wps:cNvSpPr>
                        <wps:spPr bwMode="auto">
                          <a:xfrm>
                            <a:off x="57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_x0000_s1052" style="position:absolute;left:0;text-align:left;margin-left:-48.05pt;margin-top:736.5pt;width:32.95pt;height:20.45pt;flip:x;z-index:251667456;mso-position-horizontal-relative:margin;mso-position-vertical-relative:margin;mso-width-relative:margin;mso-height-relative:margin" coordorigin="5351,739" coordsize="659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">
              <v:shape id="Text Box 3" o:spid="_x0000_s1053" type="#_x0000_t202" style="position:absolute;left:5351;top:86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<v:textbox inset="0,0,0,0">
                  <w:txbxContent>
                    <w:p w:rsidR="003567E8" w:rsidRPr="00367B4B" w:rsidRDefault="003567E8" w:rsidP="003567E8">
                      <w:pPr>
                        <w:jc w:val="center"/>
                        <w:rPr>
                          <w:rFonts w:cs="Traditional Arabic"/>
                          <w:szCs w:val="18"/>
                          <w:rtl/>
                        </w:rPr>
                      </w:pPr>
                      <w:r w:rsidRPr="00367B4B">
                        <w:rPr>
                          <w:rFonts w:cs="Traditional Arabic"/>
                        </w:rPr>
                        <w:fldChar w:fldCharType="begin"/>
                      </w:r>
                      <w:r w:rsidRPr="00367B4B">
                        <w:rPr>
                          <w:rFonts w:cs="Traditional Arabic"/>
                        </w:rPr>
                        <w:instrText>PAGE    \* MERGEFORMAT</w:instrText>
                      </w:r>
                      <w:r w:rsidRPr="00367B4B">
                        <w:rPr>
                          <w:rFonts w:cs="Traditional Arabic"/>
                        </w:rPr>
                        <w:fldChar w:fldCharType="separate"/>
                      </w:r>
                      <w:r w:rsidR="00F01580" w:rsidRPr="00F01580">
                        <w:rPr>
                          <w:rFonts w:cs="Calibri"/>
                          <w:noProof/>
                          <w:sz w:val="18"/>
                          <w:szCs w:val="18"/>
                          <w:lang w:val="ar-SA"/>
                        </w:rPr>
                        <w:t>3</w:t>
                      </w:r>
                      <w:r w:rsidRPr="00367B4B">
                        <w:rPr>
                          <w:rFonts w:cs="Traditional Arabic"/>
                          <w:sz w:val="18"/>
                          <w:szCs w:val="18"/>
                        </w:rPr>
                        <w:fldChar w:fldCharType="end"/>
                      </w:r>
                      <w:r w:rsidRPr="00367B4B">
                        <w:rPr>
                          <w:rFonts w:cs="Traditional Arabic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cs="Traditional Arabic"/>
                          <w:sz w:val="18"/>
                          <w:szCs w:val="18"/>
                        </w:rPr>
                        <w:t>of</w:t>
                      </w:r>
                      <w:r w:rsidRPr="00367B4B">
                        <w:rPr>
                          <w:rFonts w:cs="Traditional Arabic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cs="Traditional Arabic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  <v:group id="Group 4" o:spid="_x0000_s1054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oval id="Oval 5" o:spid="_x0000_s1055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kzRMAA&#10;AADbAAAADwAAAGRycy9kb3ducmV2LnhtbERPTWvCQBC9C/6HZYTedGNdiqSuImLFq2kLHqfZaRKa&#10;nY3ZNUn/vSsI3ubxPme1GWwtOmp95VjDfJaAIM6dqbjQ8PX5MV2C8AHZYO2YNPyTh816PFphalzP&#10;J+qyUIgYwj5FDWUITSqlz0uy6GeuIY7cr2sthgjbQpoW+xhua/maJG/SYsWxocSGdiXlf9nVathn&#10;R9Wd99/94eIOP9nipBKvlNYvk2H7DiLQEJ7ih/to4nwF91/iAXJ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kzRMAAAADbAAAADwAAAAAAAAAAAAAAAACYAgAAZHJzL2Rvd25y&#10;ZXYueG1sUEsFBgAAAAAEAAQA9QAAAIUDAAAAAA==&#10;" fillcolor="#31849b [2408]" stroked="f"/>
                <v:oval id="Oval 6" o:spid="_x0000_s1056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7/+r8A&#10;AADbAAAADwAAAGRycy9kb3ducmV2LnhtbERPTYvCMBC9C/sfwizszaa6RZZqFBEVr1aFPY7N2Bab&#10;SW1i2/33m4Pg8fG+F6vB1KKj1lWWFUyiGARxbnXFhYLzaTf+AeE8ssbaMin4Iwer5cdogam2PR+p&#10;y3whQgi7FBWU3jeplC4vyaCLbEMcuJttDfoA20LqFvsQbmo5jeOZNFhxaCixoU1J+T17GgXb7JB0&#10;v9tLv3/Y/TX7PiaxSxKlvj6H9RyEp8G/xS/3QSuYhvXhS/gBc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3v/6vwAAANsAAAAPAAAAAAAAAAAAAAAAAJgCAABkcnMvZG93bnJl&#10;di54bWxQSwUGAAAAAAQABAD1AAAAhAMAAAAA&#10;" fillcolor="#31849b [2408]" stroked="f"/>
                <v:oval id="Oval 7" o:spid="_x0000_s1057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JaYcIA&#10;AADbAAAADwAAAGRycy9kb3ducmV2LnhtbESPQYvCMBSE78L+h/AWvGmqW0SqUZZFxatVweOzebbF&#10;5qU22bb++82C4HGYmW+Y5bo3lWipcaVlBZNxBII4s7rkXMHpuB3NQTiPrLGyTAqe5GC9+hgsMdG2&#10;4wO1qc9FgLBLUEHhfZ1I6bKCDLqxrYmDd7ONQR9kk0vdYBfgppLTKJpJgyWHhQJr+ikou6e/RsEm&#10;3cftZXPudg+7u6ZfhzhycazU8LP/XoDw1Pt3+NXeawXTCfx/C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klphwgAAANsAAAAPAAAAAAAAAAAAAAAAAJgCAABkcnMvZG93&#10;bnJldi54bWxQSwUGAAAAAAQABAD1AAAAhwMAAAAA&#10;" fillcolor="#31849b [2408]" stroked="f"/>
              </v:group>
              <w10:wrap anchorx="margin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4E3" w:rsidRDefault="00F724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B3E" w:rsidRDefault="00096B3E" w:rsidP="00B00A9D">
      <w:pPr>
        <w:spacing w:after="0" w:line="240" w:lineRule="auto"/>
      </w:pPr>
      <w:r>
        <w:separator/>
      </w:r>
    </w:p>
  </w:footnote>
  <w:footnote w:type="continuationSeparator" w:id="0">
    <w:p w:rsidR="00096B3E" w:rsidRDefault="00096B3E" w:rsidP="00B00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282" w:rsidRDefault="0047594F" w:rsidP="00C06282">
    <w:pPr>
      <w:pStyle w:val="Header"/>
      <w:tabs>
        <w:tab w:val="left" w:pos="2905"/>
      </w:tabs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DF65836" wp14:editId="1EA2FCA4">
              <wp:simplePos x="0" y="0"/>
              <wp:positionH relativeFrom="column">
                <wp:posOffset>-621102</wp:posOffset>
              </wp:positionH>
              <wp:positionV relativeFrom="paragraph">
                <wp:posOffset>-345057</wp:posOffset>
              </wp:positionV>
              <wp:extent cx="3486150" cy="827681"/>
              <wp:effectExtent l="0" t="0" r="0" b="0"/>
              <wp:wrapNone/>
              <wp:docPr id="43" name="مربع نص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0" cy="8276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bidiVisual/>
                            <w:tblW w:w="0" w:type="auto"/>
                            <w:jc w:val="center"/>
                            <w:tblInd w:w="-44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single" w:sz="4" w:space="0" w:color="006699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533"/>
                            <w:gridCol w:w="2881"/>
                          </w:tblGrid>
                          <w:tr w:rsidR="00C06282" w:rsidTr="0016107C">
                            <w:trPr>
                              <w:jc w:val="center"/>
                            </w:trPr>
                            <w:tc>
                              <w:tcPr>
                                <w:tcW w:w="2533" w:type="dxa"/>
                                <w:vAlign w:val="center"/>
                              </w:tcPr>
                              <w:p w:rsidR="00C06282" w:rsidRDefault="00C06282" w:rsidP="00184356">
                                <w:pPr>
                                  <w:spacing w:line="192" w:lineRule="auto"/>
                                  <w:jc w:val="right"/>
                                  <w:rPr>
                                    <w:rFonts w:cs="Khalid Art bold"/>
                                    <w:color w:val="006699"/>
                                    <w:rtl/>
                                  </w:rPr>
                                </w:pPr>
                                <w:r w:rsidRPr="00CF65B4">
                                  <w:rPr>
                                    <w:rFonts w:cs="Khalid Art bold" w:hint="cs"/>
                                    <w:color w:val="006699"/>
                                    <w:rtl/>
                                  </w:rPr>
                                  <w:t>وزارة</w:t>
                                </w:r>
                                <w:r w:rsidRPr="00CF65B4">
                                  <w:rPr>
                                    <w:rFonts w:cs="Khalid Art bold"/>
                                    <w:color w:val="006699"/>
                                    <w:rtl/>
                                  </w:rPr>
                                  <w:t xml:space="preserve"> </w:t>
                                </w:r>
                                <w:r w:rsidRPr="00CF65B4">
                                  <w:rPr>
                                    <w:rFonts w:cs="Khalid Art bold" w:hint="cs"/>
                                    <w:color w:val="006699"/>
                                    <w:rtl/>
                                  </w:rPr>
                                  <w:t>التعلي</w:t>
                                </w:r>
                                <w:r>
                                  <w:rPr>
                                    <w:rFonts w:cs="Khalid Art bold" w:hint="cs"/>
                                    <w:color w:val="006699"/>
                                    <w:rtl/>
                                  </w:rPr>
                                  <w:t>ــــــــ</w:t>
                                </w:r>
                                <w:r w:rsidRPr="00CF65B4">
                                  <w:rPr>
                                    <w:rFonts w:cs="Khalid Art bold" w:hint="cs"/>
                                    <w:color w:val="006699"/>
                                    <w:rtl/>
                                  </w:rPr>
                                  <w:t>م</w:t>
                                </w:r>
                                <w:r w:rsidRPr="00CF65B4">
                                  <w:rPr>
                                    <w:rFonts w:cs="Khalid Art bold"/>
                                    <w:color w:val="006699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Khalid Art bold" w:hint="cs"/>
                                    <w:color w:val="006699"/>
                                    <w:rtl/>
                                  </w:rPr>
                                  <w:t>العـــــــــالي</w:t>
                                </w:r>
                              </w:p>
                            </w:tc>
                            <w:tc>
                              <w:tcPr>
                                <w:tcW w:w="2881" w:type="dxa"/>
                                <w:vAlign w:val="bottom"/>
                              </w:tcPr>
                              <w:p w:rsidR="00C06282" w:rsidRPr="00184356" w:rsidRDefault="00C06282" w:rsidP="0016107C">
                                <w:pPr>
                                  <w:spacing w:line="192" w:lineRule="auto"/>
                                  <w:rPr>
                                    <w:rFonts w:cs="Khalid Art bold"/>
                                    <w:color w:val="006699"/>
                                    <w:spacing w:val="-13"/>
                                    <w:rtl/>
                                  </w:rPr>
                                </w:pPr>
                                <w:r w:rsidRPr="00184356">
                                  <w:rPr>
                                    <w:rFonts w:cs="Khalid Art bold"/>
                                    <w:b/>
                                    <w:bCs/>
                                    <w:color w:val="006699"/>
                                    <w:spacing w:val="-13"/>
                                  </w:rPr>
                                  <w:t>MINISTRY OF HIGHER EDUCATION</w:t>
                                </w:r>
                              </w:p>
                            </w:tc>
                          </w:tr>
                          <w:tr w:rsidR="00C06282" w:rsidTr="0016107C">
                            <w:trPr>
                              <w:trHeight w:val="210"/>
                              <w:jc w:val="center"/>
                            </w:trPr>
                            <w:tc>
                              <w:tcPr>
                                <w:tcW w:w="2533" w:type="dxa"/>
                                <w:vAlign w:val="bottom"/>
                              </w:tcPr>
                              <w:p w:rsidR="00C06282" w:rsidRDefault="00C06282" w:rsidP="00184356">
                                <w:pPr>
                                  <w:spacing w:line="192" w:lineRule="auto"/>
                                  <w:jc w:val="right"/>
                                  <w:rPr>
                                    <w:rFonts w:cs="Khalid Art bold"/>
                                    <w:color w:val="006699"/>
                                    <w:rtl/>
                                  </w:rPr>
                                </w:pPr>
                                <w:r w:rsidRPr="00CF65B4">
                                  <w:rPr>
                                    <w:rFonts w:cs="Khalid Art bold" w:hint="cs"/>
                                    <w:color w:val="006699"/>
                                    <w:sz w:val="22"/>
                                    <w:szCs w:val="22"/>
                                    <w:rtl/>
                                  </w:rPr>
                                  <w:t>ج</w:t>
                                </w:r>
                                <w:r>
                                  <w:rPr>
                                    <w:rFonts w:cs="Khalid Art bold" w:hint="cs"/>
                                    <w:color w:val="006699"/>
                                    <w:sz w:val="22"/>
                                    <w:szCs w:val="22"/>
                                    <w:rtl/>
                                  </w:rPr>
                                  <w:t>ــــــــــــ</w:t>
                                </w:r>
                                <w:r w:rsidRPr="00CF65B4">
                                  <w:rPr>
                                    <w:rFonts w:cs="Khalid Art bold" w:hint="cs"/>
                                    <w:color w:val="006699"/>
                                    <w:sz w:val="22"/>
                                    <w:szCs w:val="22"/>
                                    <w:rtl/>
                                  </w:rPr>
                                  <w:t>امعة</w:t>
                                </w:r>
                                <w:r w:rsidRPr="00CF65B4">
                                  <w:rPr>
                                    <w:rFonts w:cs="Khalid Art bold"/>
                                    <w:color w:val="006699"/>
                                    <w:sz w:val="22"/>
                                    <w:szCs w:val="22"/>
                                    <w:rtl/>
                                  </w:rPr>
                                  <w:t xml:space="preserve"> </w:t>
                                </w:r>
                                <w:r w:rsidRPr="00CF65B4">
                                  <w:rPr>
                                    <w:rFonts w:cs="Khalid Art bold" w:hint="cs"/>
                                    <w:color w:val="006699"/>
                                    <w:sz w:val="22"/>
                                    <w:szCs w:val="22"/>
                                    <w:rtl/>
                                  </w:rPr>
                                  <w:t>الدم</w:t>
                                </w:r>
                                <w:r>
                                  <w:rPr>
                                    <w:rFonts w:cs="Khalid Art bold" w:hint="cs"/>
                                    <w:color w:val="006699"/>
                                    <w:sz w:val="22"/>
                                    <w:szCs w:val="22"/>
                                    <w:rtl/>
                                  </w:rPr>
                                  <w:t>ــــــــــ</w:t>
                                </w:r>
                                <w:r w:rsidRPr="00CF65B4">
                                  <w:rPr>
                                    <w:rFonts w:cs="Khalid Art bold" w:hint="cs"/>
                                    <w:color w:val="006699"/>
                                    <w:sz w:val="22"/>
                                    <w:szCs w:val="22"/>
                                    <w:rtl/>
                                  </w:rPr>
                                  <w:t>ام</w:t>
                                </w:r>
                              </w:p>
                            </w:tc>
                            <w:tc>
                              <w:tcPr>
                                <w:tcW w:w="2881" w:type="dxa"/>
                                <w:vAlign w:val="bottom"/>
                              </w:tcPr>
                              <w:p w:rsidR="00C06282" w:rsidRPr="00A91A27" w:rsidRDefault="00C06282" w:rsidP="0016107C">
                                <w:pPr>
                                  <w:spacing w:line="192" w:lineRule="auto"/>
                                  <w:rPr>
                                    <w:rFonts w:cs="Khalid Art bold"/>
                                    <w:color w:val="006699"/>
                                    <w:spacing w:val="4"/>
                                    <w:rtl/>
                                  </w:rPr>
                                </w:pPr>
                                <w:r w:rsidRPr="00A91A27">
                                  <w:rPr>
                                    <w:b/>
                                    <w:bCs/>
                                    <w:color w:val="006699"/>
                                    <w:spacing w:val="4"/>
                                    <w:sz w:val="22"/>
                                    <w:szCs w:val="22"/>
                                  </w:rPr>
                                  <w:t>UNIVERSITY OF DAMMAM</w:t>
                                </w:r>
                              </w:p>
                            </w:tc>
                          </w:tr>
                          <w:tr w:rsidR="00C06282" w:rsidTr="0016107C">
                            <w:trPr>
                              <w:trHeight w:val="210"/>
                              <w:jc w:val="center"/>
                            </w:trPr>
                            <w:tc>
                              <w:tcPr>
                                <w:tcW w:w="2533" w:type="dxa"/>
                                <w:vAlign w:val="bottom"/>
                              </w:tcPr>
                              <w:p w:rsidR="00C06282" w:rsidRPr="00D56182" w:rsidRDefault="00C06282" w:rsidP="00684FB6">
                                <w:pPr>
                                  <w:spacing w:line="192" w:lineRule="auto"/>
                                  <w:jc w:val="right"/>
                                  <w:rPr>
                                    <w:rFonts w:cs="Khalid Art bold"/>
                                    <w:color w:val="006699"/>
                                    <w:rtl/>
                                  </w:rPr>
                                </w:pPr>
                                <w:r w:rsidRPr="00D56182">
                                  <w:rPr>
                                    <w:rFonts w:cs="Khalid Art bold" w:hint="cs"/>
                                    <w:color w:val="006699"/>
                                    <w:rtl/>
                                  </w:rPr>
                                  <w:t xml:space="preserve">وكـالة الجـامعة للدراسـات </w:t>
                                </w:r>
                              </w:p>
                              <w:p w:rsidR="00C06282" w:rsidRPr="00CF65B4" w:rsidRDefault="00C06282" w:rsidP="00684FB6">
                                <w:pPr>
                                  <w:spacing w:line="192" w:lineRule="auto"/>
                                  <w:jc w:val="right"/>
                                  <w:rPr>
                                    <w:rFonts w:cs="Khalid Art bold"/>
                                    <w:color w:val="006699"/>
                                    <w:rtl/>
                                  </w:rPr>
                                </w:pPr>
                                <w:r>
                                  <w:rPr>
                                    <w:rFonts w:cs="Khalid Art bold" w:hint="cs"/>
                                    <w:color w:val="006699"/>
                                    <w:rtl/>
                                  </w:rPr>
                                  <w:t>العليــــا والبـــــحث العـــــلمي</w:t>
                                </w:r>
                              </w:p>
                            </w:tc>
                            <w:tc>
                              <w:tcPr>
                                <w:tcW w:w="2881" w:type="dxa"/>
                                <w:vAlign w:val="bottom"/>
                              </w:tcPr>
                              <w:p w:rsidR="00C06282" w:rsidRDefault="00C06282" w:rsidP="0016107C">
                                <w:pPr>
                                  <w:spacing w:line="192" w:lineRule="auto"/>
                                  <w:rPr>
                                    <w:b/>
                                    <w:bCs/>
                                    <w:color w:val="006699"/>
                                    <w:spacing w:val="3"/>
                                    <w:sz w:val="18"/>
                                    <w:szCs w:val="18"/>
                                  </w:rPr>
                                </w:pPr>
                                <w:r w:rsidRPr="0016107C">
                                  <w:rPr>
                                    <w:b/>
                                    <w:bCs/>
                                    <w:color w:val="006699"/>
                                    <w:spacing w:val="3"/>
                                    <w:sz w:val="18"/>
                                    <w:szCs w:val="18"/>
                                  </w:rPr>
                                  <w:t xml:space="preserve">VICE </w:t>
                                </w:r>
                                <w:r w:rsidR="008D01A6">
                                  <w:rPr>
                                    <w:b/>
                                    <w:bCs/>
                                    <w:color w:val="006699"/>
                                    <w:spacing w:val="3"/>
                                    <w:sz w:val="18"/>
                                    <w:szCs w:val="18"/>
                                  </w:rPr>
                                  <w:t>PRESIDENT</w:t>
                                </w:r>
                                <w:r w:rsidRPr="0016107C">
                                  <w:rPr>
                                    <w:b/>
                                    <w:bCs/>
                                    <w:color w:val="006699"/>
                                    <w:spacing w:val="3"/>
                                    <w:sz w:val="18"/>
                                    <w:szCs w:val="18"/>
                                  </w:rPr>
                                  <w:t xml:space="preserve"> FOR GRADUATE</w:t>
                                </w:r>
                              </w:p>
                              <w:p w:rsidR="00C06282" w:rsidRPr="0016107C" w:rsidRDefault="00C06282" w:rsidP="0016107C">
                                <w:pPr>
                                  <w:spacing w:line="192" w:lineRule="auto"/>
                                  <w:rPr>
                                    <w:b/>
                                    <w:bCs/>
                                    <w:color w:val="006699"/>
                                    <w:spacing w:val="3"/>
                                    <w:sz w:val="4"/>
                                    <w:szCs w:val="4"/>
                                  </w:rPr>
                                </w:pPr>
                              </w:p>
                              <w:p w:rsidR="00C06282" w:rsidRPr="00184356" w:rsidRDefault="00C06282" w:rsidP="0016107C">
                                <w:pPr>
                                  <w:spacing w:line="192" w:lineRule="auto"/>
                                  <w:rPr>
                                    <w:b/>
                                    <w:bCs/>
                                    <w:color w:val="006699"/>
                                    <w:spacing w:val="3"/>
                                  </w:rPr>
                                </w:pPr>
                                <w:r w:rsidRPr="0016107C">
                                  <w:rPr>
                                    <w:b/>
                                    <w:bCs/>
                                    <w:color w:val="006699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8D01A6">
                                  <w:rPr>
                                    <w:b/>
                                    <w:bCs/>
                                    <w:color w:val="006699"/>
                                    <w:spacing w:val="3"/>
                                    <w:w w:val="99"/>
                                    <w:sz w:val="18"/>
                                    <w:szCs w:val="18"/>
                                  </w:rPr>
                                  <w:t>STU</w:t>
                                </w:r>
                                <w:r w:rsidRPr="0016107C">
                                  <w:rPr>
                                    <w:b/>
                                    <w:bCs/>
                                    <w:color w:val="006699"/>
                                    <w:spacing w:val="3"/>
                                    <w:w w:val="99"/>
                                    <w:sz w:val="18"/>
                                    <w:szCs w:val="18"/>
                                  </w:rPr>
                                  <w:t>DIES &amp; SCIENTIFIC RESEARCH</w:t>
                                </w:r>
                              </w:p>
                            </w:tc>
                          </w:tr>
                          <w:tr w:rsidR="00C06282" w:rsidTr="0016107C">
                            <w:trPr>
                              <w:trHeight w:val="570"/>
                              <w:jc w:val="center"/>
                            </w:trPr>
                            <w:tc>
                              <w:tcPr>
                                <w:tcW w:w="2533" w:type="dxa"/>
                                <w:vAlign w:val="center"/>
                              </w:tcPr>
                              <w:p w:rsidR="00C06282" w:rsidRDefault="00C06282" w:rsidP="00184356">
                                <w:pPr>
                                  <w:tabs>
                                    <w:tab w:val="right" w:pos="1226"/>
                                  </w:tabs>
                                  <w:spacing w:line="192" w:lineRule="auto"/>
                                  <w:jc w:val="right"/>
                                  <w:rPr>
                                    <w:rFonts w:cs="Khalid Art bold"/>
                                    <w:color w:val="006699"/>
                                    <w:rtl/>
                                  </w:rPr>
                                </w:pPr>
                                <w:r w:rsidRPr="00CF65B4">
                                  <w:rPr>
                                    <w:rFonts w:cs="Khalid Art bold" w:hint="cs"/>
                                    <w:color w:val="006699"/>
                                    <w:spacing w:val="-2"/>
                                    <w:rtl/>
                                  </w:rPr>
                                  <w:t>اللجنة الدائمة لأخلاقيات</w:t>
                                </w:r>
                                <w:r w:rsidRPr="00CF65B4">
                                  <w:rPr>
                                    <w:rFonts w:cs="Khalid Art bold" w:hint="cs"/>
                                    <w:color w:val="006699"/>
                                    <w:rtl/>
                                  </w:rPr>
                                  <w:t xml:space="preserve"> </w:t>
                                </w:r>
                                <w:r w:rsidRPr="00CF65B4">
                                  <w:rPr>
                                    <w:rFonts w:cs="Khalid Art bold" w:hint="cs"/>
                                    <w:color w:val="006699"/>
                                    <w:spacing w:val="-8"/>
                                    <w:rtl/>
                                  </w:rPr>
                                  <w:t>البحث على المخلوقات الحية</w:t>
                                </w:r>
                              </w:p>
                            </w:tc>
                            <w:tc>
                              <w:tcPr>
                                <w:tcW w:w="2881" w:type="dxa"/>
                                <w:vAlign w:val="center"/>
                              </w:tcPr>
                              <w:p w:rsidR="00C06282" w:rsidRPr="00A8602A" w:rsidRDefault="00A8602A" w:rsidP="0016107C">
                                <w:pPr>
                                  <w:spacing w:line="192" w:lineRule="auto"/>
                                  <w:rPr>
                                    <w:rFonts w:cs="Khalid Art bold"/>
                                    <w:b/>
                                    <w:bCs/>
                                    <w:color w:val="006699"/>
                                    <w:w w:val="110"/>
                                    <w:sz w:val="22"/>
                                    <w:szCs w:val="22"/>
                                    <w:rtl/>
                                  </w:rPr>
                                </w:pPr>
                                <w:r w:rsidRPr="00A8602A">
                                  <w:rPr>
                                    <w:rFonts w:cstheme="majorBidi"/>
                                    <w:b/>
                                    <w:bCs/>
                                    <w:color w:val="17365D" w:themeColor="text2" w:themeShade="BF"/>
                                    <w:spacing w:val="-13"/>
                                    <w:sz w:val="22"/>
                                    <w:szCs w:val="22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S</w:t>
                                </w:r>
                                <w:r w:rsidRPr="00A8602A">
                                  <w:rPr>
                                    <w:rFonts w:cstheme="majorBidi"/>
                                    <w:color w:val="006699"/>
                                    <w:spacing w:val="-13"/>
                                    <w:sz w:val="22"/>
                                    <w:szCs w:val="22"/>
                                  </w:rPr>
                                  <w:t xml:space="preserve">tanding </w:t>
                                </w:r>
                                <w:r w:rsidRPr="00A8602A">
                                  <w:rPr>
                                    <w:rFonts w:cstheme="majorBidi"/>
                                    <w:b/>
                                    <w:bCs/>
                                    <w:color w:val="17365D" w:themeColor="text2" w:themeShade="BF"/>
                                    <w:spacing w:val="-13"/>
                                    <w:sz w:val="22"/>
                                    <w:szCs w:val="22"/>
                                    <w14:shadow w14:blurRad="63500" w14:dist="50800" w14:dir="162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C</w:t>
                                </w:r>
                                <w:r w:rsidRPr="00A8602A">
                                  <w:rPr>
                                    <w:rFonts w:cstheme="majorBidi"/>
                                    <w:color w:val="006699"/>
                                    <w:spacing w:val="-13"/>
                                    <w:sz w:val="22"/>
                                    <w:szCs w:val="22"/>
                                  </w:rPr>
                                  <w:t xml:space="preserve">ommittee for </w:t>
                                </w:r>
                                <w:r w:rsidRPr="00A8602A">
                                  <w:rPr>
                                    <w:rFonts w:cstheme="majorBidi"/>
                                    <w:b/>
                                    <w:bCs/>
                                    <w:color w:val="17365D" w:themeColor="text2" w:themeShade="BF"/>
                                    <w:spacing w:val="-13"/>
                                    <w:sz w:val="22"/>
                                    <w:szCs w:val="22"/>
                                    <w14:shadow w14:blurRad="63500" w14:dist="50800" w14:dir="162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R</w:t>
                                </w:r>
                                <w:r w:rsidRPr="00A8602A">
                                  <w:rPr>
                                    <w:rFonts w:cstheme="majorBidi"/>
                                    <w:color w:val="006699"/>
                                    <w:spacing w:val="-13"/>
                                    <w:sz w:val="22"/>
                                    <w:szCs w:val="22"/>
                                  </w:rPr>
                                  <w:t xml:space="preserve">esearch </w:t>
                                </w:r>
                                <w:r w:rsidRPr="00A8602A">
                                  <w:rPr>
                                    <w:rFonts w:cstheme="majorBidi"/>
                                    <w:b/>
                                    <w:bCs/>
                                    <w:color w:val="17365D" w:themeColor="text2" w:themeShade="BF"/>
                                    <w:spacing w:val="-13"/>
                                    <w:sz w:val="22"/>
                                    <w:szCs w:val="22"/>
                                    <w14:shadow w14:blurRad="63500" w14:dist="50800" w14:dir="162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E</w:t>
                                </w:r>
                                <w:r w:rsidRPr="00A8602A">
                                  <w:rPr>
                                    <w:rFonts w:cstheme="majorBidi"/>
                                    <w:color w:val="006699"/>
                                    <w:spacing w:val="-13"/>
                                    <w:sz w:val="22"/>
                                    <w:szCs w:val="22"/>
                                  </w:rPr>
                                  <w:t xml:space="preserve">thics on </w:t>
                                </w:r>
                                <w:r w:rsidRPr="00A8602A">
                                  <w:rPr>
                                    <w:rFonts w:cstheme="majorBidi"/>
                                    <w:b/>
                                    <w:bCs/>
                                    <w:color w:val="17365D" w:themeColor="text2" w:themeShade="BF"/>
                                    <w:spacing w:val="-13"/>
                                    <w:sz w:val="22"/>
                                    <w:szCs w:val="22"/>
                                    <w14:shadow w14:blurRad="63500" w14:dist="50800" w14:dir="162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L</w:t>
                                </w:r>
                                <w:r w:rsidRPr="00A8602A">
                                  <w:rPr>
                                    <w:rFonts w:cstheme="majorBidi"/>
                                    <w:color w:val="006699"/>
                                    <w:spacing w:val="-13"/>
                                    <w:sz w:val="22"/>
                                    <w:szCs w:val="22"/>
                                  </w:rPr>
                                  <w:t xml:space="preserve">iving </w:t>
                                </w:r>
                                <w:r w:rsidRPr="00A8602A">
                                  <w:rPr>
                                    <w:rFonts w:cstheme="majorBidi"/>
                                    <w:b/>
                                    <w:bCs/>
                                    <w:color w:val="17365D" w:themeColor="text2" w:themeShade="BF"/>
                                    <w:spacing w:val="-13"/>
                                    <w:sz w:val="22"/>
                                    <w:szCs w:val="22"/>
                                    <w14:shadow w14:blurRad="63500" w14:dist="50800" w14:dir="162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C</w:t>
                                </w:r>
                                <w:r w:rsidRPr="00A8602A">
                                  <w:rPr>
                                    <w:rFonts w:cstheme="majorBidi"/>
                                    <w:color w:val="006699"/>
                                    <w:spacing w:val="-13"/>
                                    <w:sz w:val="22"/>
                                    <w:szCs w:val="22"/>
                                  </w:rPr>
                                  <w:t>reatures</w:t>
                                </w:r>
                              </w:p>
                            </w:tc>
                          </w:tr>
                        </w:tbl>
                        <w:p w:rsidR="00C06282" w:rsidRPr="00184356" w:rsidRDefault="00C06282" w:rsidP="00C06282">
                          <w:pPr>
                            <w:spacing w:after="0" w:line="192" w:lineRule="auto"/>
                            <w:rPr>
                              <w:rFonts w:cs="Khalid Art bold"/>
                              <w:color w:val="006699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43" o:spid="_x0000_s1028" type="#_x0000_t202" style="position:absolute;margin-left:-48.9pt;margin-top:-27.15pt;width:274.5pt;height:65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" filled="f" stroked="f">
              <v:textbox>
                <w:txbxContent>
                  <w:tbl>
                    <w:tblPr>
                      <w:tblStyle w:val="TableGrid"/>
                      <w:bidiVisual/>
                      <w:tblW w:w="0" w:type="auto"/>
                      <w:jc w:val="center"/>
                      <w:tblInd w:w="-44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single" w:sz="4" w:space="0" w:color="006699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533"/>
                      <w:gridCol w:w="2881"/>
                    </w:tblGrid>
                    <w:tr w:rsidR="00C06282" w:rsidTr="0016107C">
                      <w:trPr>
                        <w:jc w:val="center"/>
                      </w:trPr>
                      <w:tc>
                        <w:tcPr>
                          <w:tcW w:w="2533" w:type="dxa"/>
                          <w:vAlign w:val="center"/>
                        </w:tcPr>
                        <w:p w:rsidR="00C06282" w:rsidRDefault="00C06282" w:rsidP="00184356">
                          <w:pPr>
                            <w:spacing w:line="192" w:lineRule="auto"/>
                            <w:jc w:val="right"/>
                            <w:rPr>
                              <w:rFonts w:cs="Khalid Art bold"/>
                              <w:color w:val="006699"/>
                              <w:rtl/>
                            </w:rPr>
                          </w:pPr>
                          <w:r w:rsidRPr="00CF65B4">
                            <w:rPr>
                              <w:rFonts w:cs="Khalid Art bold" w:hint="cs"/>
                              <w:color w:val="006699"/>
                              <w:rtl/>
                            </w:rPr>
                            <w:t>وزارة</w:t>
                          </w:r>
                          <w:r w:rsidRPr="00CF65B4">
                            <w:rPr>
                              <w:rFonts w:cs="Khalid Art bold"/>
                              <w:color w:val="006699"/>
                              <w:rtl/>
                            </w:rPr>
                            <w:t xml:space="preserve"> </w:t>
                          </w:r>
                          <w:r w:rsidRPr="00CF65B4">
                            <w:rPr>
                              <w:rFonts w:cs="Khalid Art bold" w:hint="cs"/>
                              <w:color w:val="006699"/>
                              <w:rtl/>
                            </w:rPr>
                            <w:t>التعلي</w:t>
                          </w:r>
                          <w:r>
                            <w:rPr>
                              <w:rFonts w:cs="Khalid Art bold" w:hint="cs"/>
                              <w:color w:val="006699"/>
                              <w:rtl/>
                            </w:rPr>
                            <w:t>ــــــــ</w:t>
                          </w:r>
                          <w:r w:rsidRPr="00CF65B4">
                            <w:rPr>
                              <w:rFonts w:cs="Khalid Art bold" w:hint="cs"/>
                              <w:color w:val="006699"/>
                              <w:rtl/>
                            </w:rPr>
                            <w:t>م</w:t>
                          </w:r>
                          <w:r w:rsidRPr="00CF65B4">
                            <w:rPr>
                              <w:rFonts w:cs="Khalid Art bold"/>
                              <w:color w:val="006699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Khalid Art bold" w:hint="cs"/>
                              <w:color w:val="006699"/>
                              <w:rtl/>
                            </w:rPr>
                            <w:t>العـــــــــالي</w:t>
                          </w:r>
                        </w:p>
                      </w:tc>
                      <w:tc>
                        <w:tcPr>
                          <w:tcW w:w="2881" w:type="dxa"/>
                          <w:vAlign w:val="bottom"/>
                        </w:tcPr>
                        <w:p w:rsidR="00C06282" w:rsidRPr="00184356" w:rsidRDefault="00C06282" w:rsidP="0016107C">
                          <w:pPr>
                            <w:spacing w:line="192" w:lineRule="auto"/>
                            <w:rPr>
                              <w:rFonts w:cs="Khalid Art bold"/>
                              <w:color w:val="006699"/>
                              <w:spacing w:val="-13"/>
                              <w:rtl/>
                            </w:rPr>
                          </w:pPr>
                          <w:r w:rsidRPr="00184356">
                            <w:rPr>
                              <w:rFonts w:cs="Khalid Art bold"/>
                              <w:b/>
                              <w:bCs/>
                              <w:color w:val="006699"/>
                              <w:spacing w:val="-13"/>
                            </w:rPr>
                            <w:t>MINISTRY OF HIGHER EDUCATION</w:t>
                          </w:r>
                        </w:p>
                      </w:tc>
                    </w:tr>
                    <w:tr w:rsidR="00C06282" w:rsidTr="0016107C">
                      <w:trPr>
                        <w:trHeight w:val="210"/>
                        <w:jc w:val="center"/>
                      </w:trPr>
                      <w:tc>
                        <w:tcPr>
                          <w:tcW w:w="2533" w:type="dxa"/>
                          <w:vAlign w:val="bottom"/>
                        </w:tcPr>
                        <w:p w:rsidR="00C06282" w:rsidRDefault="00C06282" w:rsidP="00184356">
                          <w:pPr>
                            <w:spacing w:line="192" w:lineRule="auto"/>
                            <w:jc w:val="right"/>
                            <w:rPr>
                              <w:rFonts w:cs="Khalid Art bold"/>
                              <w:color w:val="006699"/>
                              <w:rtl/>
                            </w:rPr>
                          </w:pPr>
                          <w:r w:rsidRPr="00CF65B4">
                            <w:rPr>
                              <w:rFonts w:cs="Khalid Art bold" w:hint="cs"/>
                              <w:color w:val="006699"/>
                              <w:sz w:val="22"/>
                              <w:szCs w:val="22"/>
                              <w:rtl/>
                            </w:rPr>
                            <w:t>ج</w:t>
                          </w:r>
                          <w:r>
                            <w:rPr>
                              <w:rFonts w:cs="Khalid Art bold" w:hint="cs"/>
                              <w:color w:val="006699"/>
                              <w:sz w:val="22"/>
                              <w:szCs w:val="22"/>
                              <w:rtl/>
                            </w:rPr>
                            <w:t>ــــــــــــ</w:t>
                          </w:r>
                          <w:r w:rsidRPr="00CF65B4">
                            <w:rPr>
                              <w:rFonts w:cs="Khalid Art bold" w:hint="cs"/>
                              <w:color w:val="006699"/>
                              <w:sz w:val="22"/>
                              <w:szCs w:val="22"/>
                              <w:rtl/>
                            </w:rPr>
                            <w:t>امعة</w:t>
                          </w:r>
                          <w:r w:rsidRPr="00CF65B4">
                            <w:rPr>
                              <w:rFonts w:cs="Khalid Art bold"/>
                              <w:color w:val="006699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Pr="00CF65B4">
                            <w:rPr>
                              <w:rFonts w:cs="Khalid Art bold" w:hint="cs"/>
                              <w:color w:val="006699"/>
                              <w:sz w:val="22"/>
                              <w:szCs w:val="22"/>
                              <w:rtl/>
                            </w:rPr>
                            <w:t>الدم</w:t>
                          </w:r>
                          <w:r>
                            <w:rPr>
                              <w:rFonts w:cs="Khalid Art bold" w:hint="cs"/>
                              <w:color w:val="006699"/>
                              <w:sz w:val="22"/>
                              <w:szCs w:val="22"/>
                              <w:rtl/>
                            </w:rPr>
                            <w:t>ــــــــــ</w:t>
                          </w:r>
                          <w:r w:rsidRPr="00CF65B4">
                            <w:rPr>
                              <w:rFonts w:cs="Khalid Art bold" w:hint="cs"/>
                              <w:color w:val="006699"/>
                              <w:sz w:val="22"/>
                              <w:szCs w:val="22"/>
                              <w:rtl/>
                            </w:rPr>
                            <w:t>ام</w:t>
                          </w:r>
                        </w:p>
                      </w:tc>
                      <w:tc>
                        <w:tcPr>
                          <w:tcW w:w="2881" w:type="dxa"/>
                          <w:vAlign w:val="bottom"/>
                        </w:tcPr>
                        <w:p w:rsidR="00C06282" w:rsidRPr="00A91A27" w:rsidRDefault="00C06282" w:rsidP="0016107C">
                          <w:pPr>
                            <w:spacing w:line="192" w:lineRule="auto"/>
                            <w:rPr>
                              <w:rFonts w:cs="Khalid Art bold"/>
                              <w:color w:val="006699"/>
                              <w:spacing w:val="4"/>
                              <w:rtl/>
                            </w:rPr>
                          </w:pPr>
                          <w:r w:rsidRPr="00A91A27">
                            <w:rPr>
                              <w:b/>
                              <w:bCs/>
                              <w:color w:val="006699"/>
                              <w:spacing w:val="4"/>
                              <w:sz w:val="22"/>
                              <w:szCs w:val="22"/>
                            </w:rPr>
                            <w:t>UNIVERSITY OF DAMMAM</w:t>
                          </w:r>
                        </w:p>
                      </w:tc>
                    </w:tr>
                    <w:tr w:rsidR="00C06282" w:rsidTr="0016107C">
                      <w:trPr>
                        <w:trHeight w:val="210"/>
                        <w:jc w:val="center"/>
                      </w:trPr>
                      <w:tc>
                        <w:tcPr>
                          <w:tcW w:w="2533" w:type="dxa"/>
                          <w:vAlign w:val="bottom"/>
                        </w:tcPr>
                        <w:p w:rsidR="00C06282" w:rsidRPr="00D56182" w:rsidRDefault="00C06282" w:rsidP="00684FB6">
                          <w:pPr>
                            <w:spacing w:line="192" w:lineRule="auto"/>
                            <w:jc w:val="right"/>
                            <w:rPr>
                              <w:rFonts w:cs="Khalid Art bold"/>
                              <w:color w:val="006699"/>
                              <w:rtl/>
                            </w:rPr>
                          </w:pPr>
                          <w:r w:rsidRPr="00D56182">
                            <w:rPr>
                              <w:rFonts w:cs="Khalid Art bold" w:hint="cs"/>
                              <w:color w:val="006699"/>
                              <w:rtl/>
                            </w:rPr>
                            <w:t xml:space="preserve">وكـالة الجـامعة للدراسـات </w:t>
                          </w:r>
                        </w:p>
                        <w:p w:rsidR="00C06282" w:rsidRPr="00CF65B4" w:rsidRDefault="00C06282" w:rsidP="00684FB6">
                          <w:pPr>
                            <w:spacing w:line="192" w:lineRule="auto"/>
                            <w:jc w:val="right"/>
                            <w:rPr>
                              <w:rFonts w:cs="Khalid Art bold"/>
                              <w:color w:val="006699"/>
                              <w:rtl/>
                            </w:rPr>
                          </w:pPr>
                          <w:r>
                            <w:rPr>
                              <w:rFonts w:cs="Khalid Art bold" w:hint="cs"/>
                              <w:color w:val="006699"/>
                              <w:rtl/>
                            </w:rPr>
                            <w:t>العليــــا والبـــــحث العـــــلمي</w:t>
                          </w:r>
                        </w:p>
                      </w:tc>
                      <w:tc>
                        <w:tcPr>
                          <w:tcW w:w="2881" w:type="dxa"/>
                          <w:vAlign w:val="bottom"/>
                        </w:tcPr>
                        <w:p w:rsidR="00C06282" w:rsidRDefault="00C06282" w:rsidP="0016107C">
                          <w:pPr>
                            <w:spacing w:line="192" w:lineRule="auto"/>
                            <w:rPr>
                              <w:b/>
                              <w:bCs/>
                              <w:color w:val="006699"/>
                              <w:spacing w:val="3"/>
                              <w:sz w:val="18"/>
                              <w:szCs w:val="18"/>
                            </w:rPr>
                          </w:pPr>
                          <w:r w:rsidRPr="0016107C">
                            <w:rPr>
                              <w:b/>
                              <w:bCs/>
                              <w:color w:val="006699"/>
                              <w:spacing w:val="3"/>
                              <w:sz w:val="18"/>
                              <w:szCs w:val="18"/>
                            </w:rPr>
                            <w:t xml:space="preserve">VICE </w:t>
                          </w:r>
                          <w:r w:rsidR="008D01A6">
                            <w:rPr>
                              <w:b/>
                              <w:bCs/>
                              <w:color w:val="006699"/>
                              <w:spacing w:val="3"/>
                              <w:sz w:val="18"/>
                              <w:szCs w:val="18"/>
                            </w:rPr>
                            <w:t>PRESIDENT</w:t>
                          </w:r>
                          <w:r w:rsidRPr="0016107C">
                            <w:rPr>
                              <w:b/>
                              <w:bCs/>
                              <w:color w:val="006699"/>
                              <w:spacing w:val="3"/>
                              <w:sz w:val="18"/>
                              <w:szCs w:val="18"/>
                            </w:rPr>
                            <w:t xml:space="preserve"> FOR GRADUATE</w:t>
                          </w:r>
                        </w:p>
                        <w:p w:rsidR="00C06282" w:rsidRPr="0016107C" w:rsidRDefault="00C06282" w:rsidP="0016107C">
                          <w:pPr>
                            <w:spacing w:line="192" w:lineRule="auto"/>
                            <w:rPr>
                              <w:b/>
                              <w:bCs/>
                              <w:color w:val="006699"/>
                              <w:spacing w:val="3"/>
                              <w:sz w:val="4"/>
                              <w:szCs w:val="4"/>
                            </w:rPr>
                          </w:pPr>
                        </w:p>
                        <w:p w:rsidR="00C06282" w:rsidRPr="00184356" w:rsidRDefault="00C06282" w:rsidP="0016107C">
                          <w:pPr>
                            <w:spacing w:line="192" w:lineRule="auto"/>
                            <w:rPr>
                              <w:b/>
                              <w:bCs/>
                              <w:color w:val="006699"/>
                              <w:spacing w:val="3"/>
                            </w:rPr>
                          </w:pPr>
                          <w:r w:rsidRPr="0016107C">
                            <w:rPr>
                              <w:b/>
                              <w:bCs/>
                              <w:color w:val="006699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="008D01A6">
                            <w:rPr>
                              <w:b/>
                              <w:bCs/>
                              <w:color w:val="006699"/>
                              <w:spacing w:val="3"/>
                              <w:w w:val="99"/>
                              <w:sz w:val="18"/>
                              <w:szCs w:val="18"/>
                            </w:rPr>
                            <w:t>STU</w:t>
                          </w:r>
                          <w:r w:rsidRPr="0016107C">
                            <w:rPr>
                              <w:b/>
                              <w:bCs/>
                              <w:color w:val="006699"/>
                              <w:spacing w:val="3"/>
                              <w:w w:val="99"/>
                              <w:sz w:val="18"/>
                              <w:szCs w:val="18"/>
                            </w:rPr>
                            <w:t>DIES &amp; SCIENTIFIC RESEARCH</w:t>
                          </w:r>
                        </w:p>
                      </w:tc>
                    </w:tr>
                    <w:tr w:rsidR="00C06282" w:rsidTr="0016107C">
                      <w:trPr>
                        <w:trHeight w:val="570"/>
                        <w:jc w:val="center"/>
                      </w:trPr>
                      <w:tc>
                        <w:tcPr>
                          <w:tcW w:w="2533" w:type="dxa"/>
                          <w:vAlign w:val="center"/>
                        </w:tcPr>
                        <w:p w:rsidR="00C06282" w:rsidRDefault="00C06282" w:rsidP="00184356">
                          <w:pPr>
                            <w:tabs>
                              <w:tab w:val="right" w:pos="1226"/>
                            </w:tabs>
                            <w:spacing w:line="192" w:lineRule="auto"/>
                            <w:jc w:val="right"/>
                            <w:rPr>
                              <w:rFonts w:cs="Khalid Art bold"/>
                              <w:color w:val="006699"/>
                              <w:rtl/>
                            </w:rPr>
                          </w:pPr>
                          <w:r w:rsidRPr="00CF65B4">
                            <w:rPr>
                              <w:rFonts w:cs="Khalid Art bold" w:hint="cs"/>
                              <w:color w:val="006699"/>
                              <w:spacing w:val="-2"/>
                              <w:rtl/>
                            </w:rPr>
                            <w:t>اللجنة الدائمة لأخلاقيات</w:t>
                          </w:r>
                          <w:r w:rsidRPr="00CF65B4">
                            <w:rPr>
                              <w:rFonts w:cs="Khalid Art bold" w:hint="cs"/>
                              <w:color w:val="006699"/>
                              <w:rtl/>
                            </w:rPr>
                            <w:t xml:space="preserve"> </w:t>
                          </w:r>
                          <w:r w:rsidRPr="00CF65B4">
                            <w:rPr>
                              <w:rFonts w:cs="Khalid Art bold" w:hint="cs"/>
                              <w:color w:val="006699"/>
                              <w:spacing w:val="-8"/>
                              <w:rtl/>
                            </w:rPr>
                            <w:t>البحث على المخلوقات الحية</w:t>
                          </w:r>
                        </w:p>
                      </w:tc>
                      <w:tc>
                        <w:tcPr>
                          <w:tcW w:w="2881" w:type="dxa"/>
                          <w:vAlign w:val="center"/>
                        </w:tcPr>
                        <w:p w:rsidR="00C06282" w:rsidRPr="00A8602A" w:rsidRDefault="00A8602A" w:rsidP="0016107C">
                          <w:pPr>
                            <w:spacing w:line="192" w:lineRule="auto"/>
                            <w:rPr>
                              <w:rFonts w:cs="Khalid Art bold"/>
                              <w:b/>
                              <w:bCs/>
                              <w:color w:val="006699"/>
                              <w:w w:val="110"/>
                              <w:sz w:val="22"/>
                              <w:szCs w:val="22"/>
                              <w:rtl/>
                            </w:rPr>
                          </w:pPr>
                          <w:r w:rsidRPr="00A8602A">
                            <w:rPr>
                              <w:rFonts w:cstheme="majorBidi"/>
                              <w:b/>
                              <w:bCs/>
                              <w:color w:val="17365D" w:themeColor="text2" w:themeShade="BF"/>
                              <w:spacing w:val="-13"/>
                              <w:sz w:val="22"/>
                              <w:szCs w:val="2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S</w:t>
                          </w:r>
                          <w:r w:rsidRPr="00A8602A">
                            <w:rPr>
                              <w:rFonts w:cstheme="majorBidi"/>
                              <w:color w:val="006699"/>
                              <w:spacing w:val="-13"/>
                              <w:sz w:val="22"/>
                              <w:szCs w:val="22"/>
                            </w:rPr>
                            <w:t xml:space="preserve">tanding </w:t>
                          </w:r>
                          <w:r w:rsidRPr="00A8602A">
                            <w:rPr>
                              <w:rFonts w:cstheme="majorBidi"/>
                              <w:b/>
                              <w:bCs/>
                              <w:color w:val="17365D" w:themeColor="text2" w:themeShade="BF"/>
                              <w:spacing w:val="-13"/>
                              <w:sz w:val="22"/>
                              <w:szCs w:val="22"/>
                              <w14:shadow w14:blurRad="63500" w14:dist="50800" w14:dir="162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C</w:t>
                          </w:r>
                          <w:r w:rsidRPr="00A8602A">
                            <w:rPr>
                              <w:rFonts w:cstheme="majorBidi"/>
                              <w:color w:val="006699"/>
                              <w:spacing w:val="-13"/>
                              <w:sz w:val="22"/>
                              <w:szCs w:val="22"/>
                            </w:rPr>
                            <w:t xml:space="preserve">ommittee for </w:t>
                          </w:r>
                          <w:r w:rsidRPr="00A8602A">
                            <w:rPr>
                              <w:rFonts w:cstheme="majorBidi"/>
                              <w:b/>
                              <w:bCs/>
                              <w:color w:val="17365D" w:themeColor="text2" w:themeShade="BF"/>
                              <w:spacing w:val="-13"/>
                              <w:sz w:val="22"/>
                              <w:szCs w:val="22"/>
                              <w14:shadow w14:blurRad="63500" w14:dist="50800" w14:dir="162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R</w:t>
                          </w:r>
                          <w:r w:rsidRPr="00A8602A">
                            <w:rPr>
                              <w:rFonts w:cstheme="majorBidi"/>
                              <w:color w:val="006699"/>
                              <w:spacing w:val="-13"/>
                              <w:sz w:val="22"/>
                              <w:szCs w:val="22"/>
                            </w:rPr>
                            <w:t xml:space="preserve">esearch </w:t>
                          </w:r>
                          <w:r w:rsidRPr="00A8602A">
                            <w:rPr>
                              <w:rFonts w:cstheme="majorBidi"/>
                              <w:b/>
                              <w:bCs/>
                              <w:color w:val="17365D" w:themeColor="text2" w:themeShade="BF"/>
                              <w:spacing w:val="-13"/>
                              <w:sz w:val="22"/>
                              <w:szCs w:val="22"/>
                              <w14:shadow w14:blurRad="63500" w14:dist="50800" w14:dir="162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E</w:t>
                          </w:r>
                          <w:r w:rsidRPr="00A8602A">
                            <w:rPr>
                              <w:rFonts w:cstheme="majorBidi"/>
                              <w:color w:val="006699"/>
                              <w:spacing w:val="-13"/>
                              <w:sz w:val="22"/>
                              <w:szCs w:val="22"/>
                            </w:rPr>
                            <w:t xml:space="preserve">thics on </w:t>
                          </w:r>
                          <w:r w:rsidRPr="00A8602A">
                            <w:rPr>
                              <w:rFonts w:cstheme="majorBidi"/>
                              <w:b/>
                              <w:bCs/>
                              <w:color w:val="17365D" w:themeColor="text2" w:themeShade="BF"/>
                              <w:spacing w:val="-13"/>
                              <w:sz w:val="22"/>
                              <w:szCs w:val="22"/>
                              <w14:shadow w14:blurRad="63500" w14:dist="50800" w14:dir="162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L</w:t>
                          </w:r>
                          <w:r w:rsidRPr="00A8602A">
                            <w:rPr>
                              <w:rFonts w:cstheme="majorBidi"/>
                              <w:color w:val="006699"/>
                              <w:spacing w:val="-13"/>
                              <w:sz w:val="22"/>
                              <w:szCs w:val="22"/>
                            </w:rPr>
                            <w:t xml:space="preserve">iving </w:t>
                          </w:r>
                          <w:r w:rsidRPr="00A8602A">
                            <w:rPr>
                              <w:rFonts w:cstheme="majorBidi"/>
                              <w:b/>
                              <w:bCs/>
                              <w:color w:val="17365D" w:themeColor="text2" w:themeShade="BF"/>
                              <w:spacing w:val="-13"/>
                              <w:sz w:val="22"/>
                              <w:szCs w:val="22"/>
                              <w14:shadow w14:blurRad="63500" w14:dist="50800" w14:dir="162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C</w:t>
                          </w:r>
                          <w:r w:rsidRPr="00A8602A">
                            <w:rPr>
                              <w:rFonts w:cstheme="majorBidi"/>
                              <w:color w:val="006699"/>
                              <w:spacing w:val="-13"/>
                              <w:sz w:val="22"/>
                              <w:szCs w:val="22"/>
                            </w:rPr>
                            <w:t>reatures</w:t>
                          </w:r>
                        </w:p>
                      </w:tc>
                    </w:tr>
                  </w:tbl>
                  <w:p w:rsidR="00C06282" w:rsidRPr="00184356" w:rsidRDefault="00C06282" w:rsidP="00C06282">
                    <w:pPr>
                      <w:spacing w:after="0" w:line="192" w:lineRule="auto"/>
                      <w:rPr>
                        <w:rFonts w:cs="Khalid Art bold"/>
                        <w:color w:val="006699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EA7711" w:rsidRPr="0060367C">
      <w:rPr>
        <w:noProof/>
      </w:rPr>
      <w:drawing>
        <wp:anchor distT="0" distB="0" distL="114300" distR="114300" simplePos="0" relativeHeight="251677696" behindDoc="0" locked="0" layoutInCell="1" allowOverlap="1" wp14:anchorId="6DC2DE24" wp14:editId="67D0FE9E">
          <wp:simplePos x="0" y="0"/>
          <wp:positionH relativeFrom="column">
            <wp:posOffset>4831080</wp:posOffset>
          </wp:positionH>
          <wp:positionV relativeFrom="paragraph">
            <wp:posOffset>-443865</wp:posOffset>
          </wp:positionV>
          <wp:extent cx="1873885" cy="971550"/>
          <wp:effectExtent l="0" t="0" r="0" b="0"/>
          <wp:wrapSquare wrapText="bothSides"/>
          <wp:docPr id="45" name="صورة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88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7711" w:rsidRPr="0060367C">
      <w:rPr>
        <w:noProof/>
      </w:rPr>
      <w:drawing>
        <wp:anchor distT="0" distB="0" distL="114300" distR="114300" simplePos="0" relativeHeight="251678720" behindDoc="0" locked="0" layoutInCell="1" allowOverlap="1" wp14:anchorId="57C4D0D5" wp14:editId="348C68A0">
          <wp:simplePos x="0" y="0"/>
          <wp:positionH relativeFrom="margin">
            <wp:posOffset>3101340</wp:posOffset>
          </wp:positionH>
          <wp:positionV relativeFrom="margin">
            <wp:posOffset>-396240</wp:posOffset>
          </wp:positionV>
          <wp:extent cx="1413510" cy="374650"/>
          <wp:effectExtent l="0" t="0" r="0" b="6350"/>
          <wp:wrapSquare wrapText="bothSides"/>
          <wp:docPr id="46" name="صورة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proved SCRELC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351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6282">
      <w:rPr>
        <w:rtl/>
      </w:rPr>
      <w:tab/>
    </w:r>
  </w:p>
  <w:p w:rsidR="00C06282" w:rsidRDefault="00C06282" w:rsidP="00C06282">
    <w:pPr>
      <w:pStyle w:val="Header"/>
    </w:pPr>
  </w:p>
  <w:p w:rsidR="00923F83" w:rsidRDefault="00923F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BE4" w:rsidRDefault="00EA7711" w:rsidP="00E00BE4">
    <w:pPr>
      <w:pStyle w:val="Header"/>
      <w:tabs>
        <w:tab w:val="left" w:pos="2905"/>
      </w:tabs>
    </w:pPr>
    <w:r w:rsidRPr="0060367C">
      <w:rPr>
        <w:noProof/>
      </w:rPr>
      <w:drawing>
        <wp:anchor distT="0" distB="0" distL="114300" distR="114300" simplePos="0" relativeHeight="251673600" behindDoc="0" locked="0" layoutInCell="1" allowOverlap="1" wp14:anchorId="09969586" wp14:editId="70F2EF86">
          <wp:simplePos x="0" y="0"/>
          <wp:positionH relativeFrom="margin">
            <wp:posOffset>3118485</wp:posOffset>
          </wp:positionH>
          <wp:positionV relativeFrom="margin">
            <wp:posOffset>-610235</wp:posOffset>
          </wp:positionV>
          <wp:extent cx="1413510" cy="374650"/>
          <wp:effectExtent l="0" t="0" r="0" b="6350"/>
          <wp:wrapSquare wrapText="bothSides"/>
          <wp:docPr id="41" name="صورة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proved SCREL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351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1EBA">
      <w:rPr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DBCA36" wp14:editId="34E94E10">
              <wp:simplePos x="0" y="0"/>
              <wp:positionH relativeFrom="column">
                <wp:posOffset>-591820</wp:posOffset>
              </wp:positionH>
              <wp:positionV relativeFrom="paragraph">
                <wp:posOffset>-325755</wp:posOffset>
              </wp:positionV>
              <wp:extent cx="3486150" cy="1152525"/>
              <wp:effectExtent l="0" t="0" r="0" b="9525"/>
              <wp:wrapNone/>
              <wp:docPr id="2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0" cy="1152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bidiVisual/>
                            <w:tblW w:w="0" w:type="auto"/>
                            <w:jc w:val="center"/>
                            <w:tblInd w:w="-44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single" w:sz="4" w:space="0" w:color="006699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533"/>
                            <w:gridCol w:w="2881"/>
                          </w:tblGrid>
                          <w:tr w:rsidR="00E00BE4" w:rsidTr="0016107C">
                            <w:trPr>
                              <w:jc w:val="center"/>
                            </w:trPr>
                            <w:tc>
                              <w:tcPr>
                                <w:tcW w:w="2533" w:type="dxa"/>
                                <w:vAlign w:val="center"/>
                              </w:tcPr>
                              <w:p w:rsidR="00E00BE4" w:rsidRDefault="00E00BE4" w:rsidP="00184356">
                                <w:pPr>
                                  <w:spacing w:line="192" w:lineRule="auto"/>
                                  <w:jc w:val="right"/>
                                  <w:rPr>
                                    <w:rFonts w:cs="Khalid Art bold"/>
                                    <w:color w:val="006699"/>
                                    <w:rtl/>
                                  </w:rPr>
                                </w:pPr>
                                <w:r w:rsidRPr="00CF65B4">
                                  <w:rPr>
                                    <w:rFonts w:cs="Khalid Art bold" w:hint="cs"/>
                                    <w:color w:val="006699"/>
                                    <w:rtl/>
                                  </w:rPr>
                                  <w:t>وزارة</w:t>
                                </w:r>
                                <w:r w:rsidRPr="00CF65B4">
                                  <w:rPr>
                                    <w:rFonts w:cs="Khalid Art bold"/>
                                    <w:color w:val="006699"/>
                                    <w:rtl/>
                                  </w:rPr>
                                  <w:t xml:space="preserve"> </w:t>
                                </w:r>
                                <w:r w:rsidRPr="00CF65B4">
                                  <w:rPr>
                                    <w:rFonts w:cs="Khalid Art bold" w:hint="cs"/>
                                    <w:color w:val="006699"/>
                                    <w:rtl/>
                                  </w:rPr>
                                  <w:t>التعلي</w:t>
                                </w:r>
                                <w:r>
                                  <w:rPr>
                                    <w:rFonts w:cs="Khalid Art bold" w:hint="cs"/>
                                    <w:color w:val="006699"/>
                                    <w:rtl/>
                                  </w:rPr>
                                  <w:t>ــــــــ</w:t>
                                </w:r>
                                <w:r w:rsidRPr="00CF65B4">
                                  <w:rPr>
                                    <w:rFonts w:cs="Khalid Art bold" w:hint="cs"/>
                                    <w:color w:val="006699"/>
                                    <w:rtl/>
                                  </w:rPr>
                                  <w:t>م</w:t>
                                </w:r>
                                <w:r w:rsidRPr="00CF65B4">
                                  <w:rPr>
                                    <w:rFonts w:cs="Khalid Art bold"/>
                                    <w:color w:val="006699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Khalid Art bold" w:hint="cs"/>
                                    <w:color w:val="006699"/>
                                    <w:rtl/>
                                  </w:rPr>
                                  <w:t>العـــــــــالي</w:t>
                                </w:r>
                              </w:p>
                            </w:tc>
                            <w:tc>
                              <w:tcPr>
                                <w:tcW w:w="2881" w:type="dxa"/>
                                <w:vAlign w:val="bottom"/>
                              </w:tcPr>
                              <w:p w:rsidR="00E00BE4" w:rsidRPr="00184356" w:rsidRDefault="00E00BE4" w:rsidP="0016107C">
                                <w:pPr>
                                  <w:spacing w:line="192" w:lineRule="auto"/>
                                  <w:rPr>
                                    <w:rFonts w:cs="Khalid Art bold"/>
                                    <w:color w:val="006699"/>
                                    <w:spacing w:val="-13"/>
                                    <w:rtl/>
                                  </w:rPr>
                                </w:pPr>
                                <w:r w:rsidRPr="00184356">
                                  <w:rPr>
                                    <w:rFonts w:cs="Khalid Art bold"/>
                                    <w:b/>
                                    <w:bCs/>
                                    <w:color w:val="006699"/>
                                    <w:spacing w:val="-13"/>
                                  </w:rPr>
                                  <w:t>MINISTRY OF HIGHER EDUCATION</w:t>
                                </w:r>
                              </w:p>
                            </w:tc>
                          </w:tr>
                          <w:tr w:rsidR="00E00BE4" w:rsidTr="0016107C">
                            <w:trPr>
                              <w:trHeight w:val="210"/>
                              <w:jc w:val="center"/>
                            </w:trPr>
                            <w:tc>
                              <w:tcPr>
                                <w:tcW w:w="2533" w:type="dxa"/>
                                <w:vAlign w:val="bottom"/>
                              </w:tcPr>
                              <w:p w:rsidR="00E00BE4" w:rsidRDefault="00E00BE4" w:rsidP="00184356">
                                <w:pPr>
                                  <w:spacing w:line="192" w:lineRule="auto"/>
                                  <w:jc w:val="right"/>
                                  <w:rPr>
                                    <w:rFonts w:cs="Khalid Art bold"/>
                                    <w:color w:val="006699"/>
                                    <w:rtl/>
                                  </w:rPr>
                                </w:pPr>
                                <w:r w:rsidRPr="00CF65B4">
                                  <w:rPr>
                                    <w:rFonts w:cs="Khalid Art bold" w:hint="cs"/>
                                    <w:color w:val="006699"/>
                                    <w:sz w:val="22"/>
                                    <w:szCs w:val="22"/>
                                    <w:rtl/>
                                  </w:rPr>
                                  <w:t>ج</w:t>
                                </w:r>
                                <w:r>
                                  <w:rPr>
                                    <w:rFonts w:cs="Khalid Art bold" w:hint="cs"/>
                                    <w:color w:val="006699"/>
                                    <w:sz w:val="22"/>
                                    <w:szCs w:val="22"/>
                                    <w:rtl/>
                                  </w:rPr>
                                  <w:t>ــــــــــــ</w:t>
                                </w:r>
                                <w:r w:rsidRPr="00CF65B4">
                                  <w:rPr>
                                    <w:rFonts w:cs="Khalid Art bold" w:hint="cs"/>
                                    <w:color w:val="006699"/>
                                    <w:sz w:val="22"/>
                                    <w:szCs w:val="22"/>
                                    <w:rtl/>
                                  </w:rPr>
                                  <w:t>امعة</w:t>
                                </w:r>
                                <w:r w:rsidRPr="00CF65B4">
                                  <w:rPr>
                                    <w:rFonts w:cs="Khalid Art bold"/>
                                    <w:color w:val="006699"/>
                                    <w:sz w:val="22"/>
                                    <w:szCs w:val="22"/>
                                    <w:rtl/>
                                  </w:rPr>
                                  <w:t xml:space="preserve"> </w:t>
                                </w:r>
                                <w:r w:rsidRPr="00CF65B4">
                                  <w:rPr>
                                    <w:rFonts w:cs="Khalid Art bold" w:hint="cs"/>
                                    <w:color w:val="006699"/>
                                    <w:sz w:val="22"/>
                                    <w:szCs w:val="22"/>
                                    <w:rtl/>
                                  </w:rPr>
                                  <w:t>الدم</w:t>
                                </w:r>
                                <w:r>
                                  <w:rPr>
                                    <w:rFonts w:cs="Khalid Art bold" w:hint="cs"/>
                                    <w:color w:val="006699"/>
                                    <w:sz w:val="22"/>
                                    <w:szCs w:val="22"/>
                                    <w:rtl/>
                                  </w:rPr>
                                  <w:t>ــــــــــ</w:t>
                                </w:r>
                                <w:r w:rsidRPr="00CF65B4">
                                  <w:rPr>
                                    <w:rFonts w:cs="Khalid Art bold" w:hint="cs"/>
                                    <w:color w:val="006699"/>
                                    <w:sz w:val="22"/>
                                    <w:szCs w:val="22"/>
                                    <w:rtl/>
                                  </w:rPr>
                                  <w:t>ام</w:t>
                                </w:r>
                              </w:p>
                            </w:tc>
                            <w:tc>
                              <w:tcPr>
                                <w:tcW w:w="2881" w:type="dxa"/>
                                <w:vAlign w:val="bottom"/>
                              </w:tcPr>
                              <w:p w:rsidR="00E00BE4" w:rsidRPr="00A91A27" w:rsidRDefault="00E00BE4" w:rsidP="0016107C">
                                <w:pPr>
                                  <w:spacing w:line="192" w:lineRule="auto"/>
                                  <w:rPr>
                                    <w:rFonts w:cs="Khalid Art bold"/>
                                    <w:color w:val="006699"/>
                                    <w:spacing w:val="4"/>
                                    <w:rtl/>
                                  </w:rPr>
                                </w:pPr>
                                <w:r w:rsidRPr="00A91A27">
                                  <w:rPr>
                                    <w:b/>
                                    <w:bCs/>
                                    <w:color w:val="006699"/>
                                    <w:spacing w:val="4"/>
                                    <w:sz w:val="22"/>
                                    <w:szCs w:val="22"/>
                                  </w:rPr>
                                  <w:t>UNIVERSITY OF DAMMAM</w:t>
                                </w:r>
                              </w:p>
                            </w:tc>
                          </w:tr>
                          <w:tr w:rsidR="00E00BE4" w:rsidTr="0016107C">
                            <w:trPr>
                              <w:trHeight w:val="210"/>
                              <w:jc w:val="center"/>
                            </w:trPr>
                            <w:tc>
                              <w:tcPr>
                                <w:tcW w:w="2533" w:type="dxa"/>
                                <w:vAlign w:val="bottom"/>
                              </w:tcPr>
                              <w:p w:rsidR="00E00BE4" w:rsidRPr="00D56182" w:rsidRDefault="00E00BE4" w:rsidP="00684FB6">
                                <w:pPr>
                                  <w:spacing w:line="192" w:lineRule="auto"/>
                                  <w:jc w:val="right"/>
                                  <w:rPr>
                                    <w:rFonts w:cs="Khalid Art bold"/>
                                    <w:color w:val="006699"/>
                                    <w:rtl/>
                                  </w:rPr>
                                </w:pPr>
                                <w:r w:rsidRPr="00D56182">
                                  <w:rPr>
                                    <w:rFonts w:cs="Khalid Art bold" w:hint="cs"/>
                                    <w:color w:val="006699"/>
                                    <w:rtl/>
                                  </w:rPr>
                                  <w:t xml:space="preserve">وكـالة الجـامعة للدراسـات </w:t>
                                </w:r>
                              </w:p>
                              <w:p w:rsidR="00E00BE4" w:rsidRPr="00CF65B4" w:rsidRDefault="00E00BE4" w:rsidP="00684FB6">
                                <w:pPr>
                                  <w:spacing w:line="192" w:lineRule="auto"/>
                                  <w:jc w:val="right"/>
                                  <w:rPr>
                                    <w:rFonts w:cs="Khalid Art bold"/>
                                    <w:color w:val="006699"/>
                                    <w:rtl/>
                                  </w:rPr>
                                </w:pPr>
                                <w:r>
                                  <w:rPr>
                                    <w:rFonts w:cs="Khalid Art bold" w:hint="cs"/>
                                    <w:color w:val="006699"/>
                                    <w:rtl/>
                                  </w:rPr>
                                  <w:t>العليــــا والبـــــحث العـــــلمي</w:t>
                                </w:r>
                              </w:p>
                            </w:tc>
                            <w:tc>
                              <w:tcPr>
                                <w:tcW w:w="2881" w:type="dxa"/>
                                <w:vAlign w:val="bottom"/>
                              </w:tcPr>
                              <w:p w:rsidR="00E00BE4" w:rsidRDefault="00E00BE4" w:rsidP="00EF1EBA">
                                <w:pPr>
                                  <w:spacing w:line="192" w:lineRule="auto"/>
                                  <w:rPr>
                                    <w:b/>
                                    <w:bCs/>
                                    <w:color w:val="006699"/>
                                    <w:spacing w:val="3"/>
                                    <w:sz w:val="18"/>
                                    <w:szCs w:val="18"/>
                                  </w:rPr>
                                </w:pPr>
                                <w:r w:rsidRPr="0016107C">
                                  <w:rPr>
                                    <w:b/>
                                    <w:bCs/>
                                    <w:color w:val="006699"/>
                                    <w:spacing w:val="3"/>
                                    <w:sz w:val="18"/>
                                    <w:szCs w:val="18"/>
                                  </w:rPr>
                                  <w:t xml:space="preserve">VICE </w:t>
                                </w:r>
                                <w:r w:rsidR="00EF1EBA">
                                  <w:rPr>
                                    <w:b/>
                                    <w:bCs/>
                                    <w:color w:val="006699"/>
                                    <w:spacing w:val="3"/>
                                    <w:sz w:val="18"/>
                                    <w:szCs w:val="18"/>
                                  </w:rPr>
                                  <w:t>PRESIDENT</w:t>
                                </w:r>
                                <w:r w:rsidR="004A7014">
                                  <w:rPr>
                                    <w:b/>
                                    <w:bCs/>
                                    <w:color w:val="006699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16107C">
                                  <w:rPr>
                                    <w:b/>
                                    <w:bCs/>
                                    <w:color w:val="006699"/>
                                    <w:spacing w:val="3"/>
                                    <w:sz w:val="18"/>
                                    <w:szCs w:val="18"/>
                                  </w:rPr>
                                  <w:t>FOR GRADUATE</w:t>
                                </w:r>
                              </w:p>
                              <w:p w:rsidR="00E00BE4" w:rsidRPr="0016107C" w:rsidRDefault="00E00BE4" w:rsidP="0016107C">
                                <w:pPr>
                                  <w:spacing w:line="192" w:lineRule="auto"/>
                                  <w:rPr>
                                    <w:b/>
                                    <w:bCs/>
                                    <w:color w:val="006699"/>
                                    <w:spacing w:val="3"/>
                                    <w:sz w:val="4"/>
                                    <w:szCs w:val="4"/>
                                  </w:rPr>
                                </w:pPr>
                              </w:p>
                              <w:p w:rsidR="00E00BE4" w:rsidRPr="00184356" w:rsidRDefault="00E00BE4" w:rsidP="0016107C">
                                <w:pPr>
                                  <w:spacing w:line="192" w:lineRule="auto"/>
                                  <w:rPr>
                                    <w:b/>
                                    <w:bCs/>
                                    <w:color w:val="006699"/>
                                    <w:spacing w:val="3"/>
                                  </w:rPr>
                                </w:pPr>
                                <w:r w:rsidRPr="0016107C">
                                  <w:rPr>
                                    <w:b/>
                                    <w:bCs/>
                                    <w:color w:val="006699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EF1EBA">
                                  <w:rPr>
                                    <w:b/>
                                    <w:bCs/>
                                    <w:color w:val="006699"/>
                                    <w:spacing w:val="3"/>
                                    <w:w w:val="99"/>
                                    <w:sz w:val="18"/>
                                    <w:szCs w:val="18"/>
                                  </w:rPr>
                                  <w:t>STU</w:t>
                                </w:r>
                                <w:r w:rsidRPr="0016107C">
                                  <w:rPr>
                                    <w:b/>
                                    <w:bCs/>
                                    <w:color w:val="006699"/>
                                    <w:spacing w:val="3"/>
                                    <w:w w:val="99"/>
                                    <w:sz w:val="18"/>
                                    <w:szCs w:val="18"/>
                                  </w:rPr>
                                  <w:t>DIES &amp; SCIENTIFIC RESEARCH</w:t>
                                </w:r>
                              </w:p>
                            </w:tc>
                          </w:tr>
                          <w:tr w:rsidR="00E00BE4" w:rsidTr="0016107C">
                            <w:trPr>
                              <w:trHeight w:val="570"/>
                              <w:jc w:val="center"/>
                            </w:trPr>
                            <w:tc>
                              <w:tcPr>
                                <w:tcW w:w="2533" w:type="dxa"/>
                                <w:vAlign w:val="center"/>
                              </w:tcPr>
                              <w:p w:rsidR="00E00BE4" w:rsidRDefault="00E00BE4" w:rsidP="00184356">
                                <w:pPr>
                                  <w:tabs>
                                    <w:tab w:val="right" w:pos="1226"/>
                                  </w:tabs>
                                  <w:spacing w:line="192" w:lineRule="auto"/>
                                  <w:jc w:val="right"/>
                                  <w:rPr>
                                    <w:rFonts w:cs="Khalid Art bold"/>
                                    <w:color w:val="006699"/>
                                    <w:rtl/>
                                  </w:rPr>
                                </w:pPr>
                                <w:r w:rsidRPr="00CF65B4">
                                  <w:rPr>
                                    <w:rFonts w:cs="Khalid Art bold" w:hint="cs"/>
                                    <w:color w:val="006699"/>
                                    <w:spacing w:val="-2"/>
                                    <w:rtl/>
                                  </w:rPr>
                                  <w:t>اللجنة الدائمة لأخلاقيات</w:t>
                                </w:r>
                                <w:r w:rsidRPr="00CF65B4">
                                  <w:rPr>
                                    <w:rFonts w:cs="Khalid Art bold" w:hint="cs"/>
                                    <w:color w:val="006699"/>
                                    <w:rtl/>
                                  </w:rPr>
                                  <w:t xml:space="preserve"> </w:t>
                                </w:r>
                                <w:r w:rsidRPr="00CF65B4">
                                  <w:rPr>
                                    <w:rFonts w:cs="Khalid Art bold" w:hint="cs"/>
                                    <w:color w:val="006699"/>
                                    <w:spacing w:val="-8"/>
                                    <w:rtl/>
                                  </w:rPr>
                                  <w:t>البحث على المخلوقات الحية</w:t>
                                </w:r>
                              </w:p>
                            </w:tc>
                            <w:tc>
                              <w:tcPr>
                                <w:tcW w:w="2881" w:type="dxa"/>
                                <w:vAlign w:val="center"/>
                              </w:tcPr>
                              <w:p w:rsidR="00E00BE4" w:rsidRPr="00AB0A4B" w:rsidRDefault="00BD2B20" w:rsidP="0016107C">
                                <w:pPr>
                                  <w:spacing w:line="192" w:lineRule="auto"/>
                                  <w:rPr>
                                    <w:rFonts w:cs="Khalid Art bold"/>
                                    <w:b/>
                                    <w:bCs/>
                                    <w:color w:val="006699"/>
                                    <w:w w:val="110"/>
                                    <w:sz w:val="22"/>
                                    <w:szCs w:val="22"/>
                                    <w:rtl/>
                                  </w:rPr>
                                </w:pPr>
                                <w:r w:rsidRPr="00B95EAB">
                                  <w:rPr>
                                    <w:rFonts w:cstheme="majorBidi"/>
                                    <w:b/>
                                    <w:bCs/>
                                    <w:color w:val="17365D" w:themeColor="text2" w:themeShade="BF"/>
                                    <w:spacing w:val="-13"/>
                                    <w:sz w:val="22"/>
                                    <w:szCs w:val="22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S</w:t>
                                </w:r>
                                <w:r w:rsidRPr="00B95EAB">
                                  <w:rPr>
                                    <w:rFonts w:cstheme="majorBidi"/>
                                    <w:color w:val="006699"/>
                                    <w:spacing w:val="-13"/>
                                    <w:sz w:val="22"/>
                                    <w:szCs w:val="22"/>
                                  </w:rPr>
                                  <w:t xml:space="preserve">tanding </w:t>
                                </w:r>
                                <w:r w:rsidRPr="00B95EAB">
                                  <w:rPr>
                                    <w:rFonts w:cstheme="majorBidi"/>
                                    <w:b/>
                                    <w:bCs/>
                                    <w:color w:val="17365D" w:themeColor="text2" w:themeShade="BF"/>
                                    <w:spacing w:val="-13"/>
                                    <w:sz w:val="22"/>
                                    <w:szCs w:val="22"/>
                                    <w14:shadow w14:blurRad="63500" w14:dist="50800" w14:dir="162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C</w:t>
                                </w:r>
                                <w:r w:rsidRPr="00B95EAB">
                                  <w:rPr>
                                    <w:rFonts w:cstheme="majorBidi"/>
                                    <w:color w:val="006699"/>
                                    <w:spacing w:val="-13"/>
                                    <w:sz w:val="22"/>
                                    <w:szCs w:val="22"/>
                                  </w:rPr>
                                  <w:t xml:space="preserve">ommittee for </w:t>
                                </w:r>
                                <w:r w:rsidRPr="00B95EAB">
                                  <w:rPr>
                                    <w:rFonts w:cstheme="majorBidi"/>
                                    <w:b/>
                                    <w:bCs/>
                                    <w:color w:val="17365D" w:themeColor="text2" w:themeShade="BF"/>
                                    <w:spacing w:val="-13"/>
                                    <w:sz w:val="22"/>
                                    <w:szCs w:val="22"/>
                                    <w14:shadow w14:blurRad="63500" w14:dist="50800" w14:dir="162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R</w:t>
                                </w:r>
                                <w:r w:rsidRPr="00B95EAB">
                                  <w:rPr>
                                    <w:rFonts w:cstheme="majorBidi"/>
                                    <w:color w:val="006699"/>
                                    <w:spacing w:val="-13"/>
                                    <w:sz w:val="22"/>
                                    <w:szCs w:val="22"/>
                                  </w:rPr>
                                  <w:t xml:space="preserve">esearch </w:t>
                                </w:r>
                                <w:r w:rsidRPr="00B95EAB">
                                  <w:rPr>
                                    <w:rFonts w:cstheme="majorBidi"/>
                                    <w:b/>
                                    <w:bCs/>
                                    <w:color w:val="17365D" w:themeColor="text2" w:themeShade="BF"/>
                                    <w:spacing w:val="-13"/>
                                    <w:sz w:val="22"/>
                                    <w:szCs w:val="22"/>
                                    <w14:shadow w14:blurRad="63500" w14:dist="50800" w14:dir="162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E</w:t>
                                </w:r>
                                <w:r w:rsidRPr="00B95EAB">
                                  <w:rPr>
                                    <w:rFonts w:cstheme="majorBidi"/>
                                    <w:color w:val="006699"/>
                                    <w:spacing w:val="-13"/>
                                    <w:sz w:val="22"/>
                                    <w:szCs w:val="22"/>
                                  </w:rPr>
                                  <w:t xml:space="preserve">thics on </w:t>
                                </w:r>
                                <w:r w:rsidRPr="00B95EAB">
                                  <w:rPr>
                                    <w:rFonts w:cstheme="majorBidi"/>
                                    <w:b/>
                                    <w:bCs/>
                                    <w:color w:val="17365D" w:themeColor="text2" w:themeShade="BF"/>
                                    <w:spacing w:val="-13"/>
                                    <w:sz w:val="22"/>
                                    <w:szCs w:val="22"/>
                                    <w14:shadow w14:blurRad="63500" w14:dist="50800" w14:dir="162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L</w:t>
                                </w:r>
                                <w:r w:rsidRPr="00B95EAB">
                                  <w:rPr>
                                    <w:rFonts w:cstheme="majorBidi"/>
                                    <w:color w:val="006699"/>
                                    <w:spacing w:val="-13"/>
                                    <w:sz w:val="22"/>
                                    <w:szCs w:val="22"/>
                                  </w:rPr>
                                  <w:t xml:space="preserve">iving </w:t>
                                </w:r>
                                <w:r w:rsidRPr="00B95EAB">
                                  <w:rPr>
                                    <w:rFonts w:cstheme="majorBidi"/>
                                    <w:b/>
                                    <w:bCs/>
                                    <w:color w:val="17365D" w:themeColor="text2" w:themeShade="BF"/>
                                    <w:spacing w:val="-13"/>
                                    <w:sz w:val="22"/>
                                    <w:szCs w:val="22"/>
                                    <w14:shadow w14:blurRad="63500" w14:dist="50800" w14:dir="162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C</w:t>
                                </w:r>
                                <w:r w:rsidRPr="00B95EAB">
                                  <w:rPr>
                                    <w:rFonts w:cstheme="majorBidi"/>
                                    <w:color w:val="006699"/>
                                    <w:spacing w:val="-13"/>
                                    <w:sz w:val="22"/>
                                    <w:szCs w:val="22"/>
                                  </w:rPr>
                                  <w:t>reatures</w:t>
                                </w:r>
                              </w:p>
                            </w:tc>
                          </w:tr>
                        </w:tbl>
                        <w:p w:rsidR="00E00BE4" w:rsidRPr="00184356" w:rsidRDefault="00E00BE4" w:rsidP="00E00BE4">
                          <w:pPr>
                            <w:spacing w:after="0" w:line="192" w:lineRule="auto"/>
                            <w:rPr>
                              <w:rFonts w:cs="Khalid Art bold"/>
                              <w:color w:val="006699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9" type="#_x0000_t202" style="position:absolute;margin-left:-46.6pt;margin-top:-25.65pt;width:274.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" filled="f" stroked="f">
              <v:textbox>
                <w:txbxContent>
                  <w:tbl>
                    <w:tblPr>
                      <w:tblStyle w:val="TableGrid"/>
                      <w:bidiVisual/>
                      <w:tblW w:w="0" w:type="auto"/>
                      <w:jc w:val="center"/>
                      <w:tblInd w:w="-44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single" w:sz="4" w:space="0" w:color="006699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533"/>
                      <w:gridCol w:w="2881"/>
                    </w:tblGrid>
                    <w:tr w:rsidR="00E00BE4" w:rsidTr="0016107C">
                      <w:trPr>
                        <w:jc w:val="center"/>
                      </w:trPr>
                      <w:tc>
                        <w:tcPr>
                          <w:tcW w:w="2533" w:type="dxa"/>
                          <w:vAlign w:val="center"/>
                        </w:tcPr>
                        <w:p w:rsidR="00E00BE4" w:rsidRDefault="00E00BE4" w:rsidP="00184356">
                          <w:pPr>
                            <w:spacing w:line="192" w:lineRule="auto"/>
                            <w:jc w:val="right"/>
                            <w:rPr>
                              <w:rFonts w:cs="Khalid Art bold"/>
                              <w:color w:val="006699"/>
                              <w:rtl/>
                            </w:rPr>
                          </w:pPr>
                          <w:r w:rsidRPr="00CF65B4">
                            <w:rPr>
                              <w:rFonts w:cs="Khalid Art bold" w:hint="cs"/>
                              <w:color w:val="006699"/>
                              <w:rtl/>
                            </w:rPr>
                            <w:t>وزارة</w:t>
                          </w:r>
                          <w:r w:rsidRPr="00CF65B4">
                            <w:rPr>
                              <w:rFonts w:cs="Khalid Art bold"/>
                              <w:color w:val="006699"/>
                              <w:rtl/>
                            </w:rPr>
                            <w:t xml:space="preserve"> </w:t>
                          </w:r>
                          <w:r w:rsidRPr="00CF65B4">
                            <w:rPr>
                              <w:rFonts w:cs="Khalid Art bold" w:hint="cs"/>
                              <w:color w:val="006699"/>
                              <w:rtl/>
                            </w:rPr>
                            <w:t>التعلي</w:t>
                          </w:r>
                          <w:r>
                            <w:rPr>
                              <w:rFonts w:cs="Khalid Art bold" w:hint="cs"/>
                              <w:color w:val="006699"/>
                              <w:rtl/>
                            </w:rPr>
                            <w:t>ــــــــ</w:t>
                          </w:r>
                          <w:r w:rsidRPr="00CF65B4">
                            <w:rPr>
                              <w:rFonts w:cs="Khalid Art bold" w:hint="cs"/>
                              <w:color w:val="006699"/>
                              <w:rtl/>
                            </w:rPr>
                            <w:t>م</w:t>
                          </w:r>
                          <w:r w:rsidRPr="00CF65B4">
                            <w:rPr>
                              <w:rFonts w:cs="Khalid Art bold"/>
                              <w:color w:val="006699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Khalid Art bold" w:hint="cs"/>
                              <w:color w:val="006699"/>
                              <w:rtl/>
                            </w:rPr>
                            <w:t>العـــــــــالي</w:t>
                          </w:r>
                        </w:p>
                      </w:tc>
                      <w:tc>
                        <w:tcPr>
                          <w:tcW w:w="2881" w:type="dxa"/>
                          <w:vAlign w:val="bottom"/>
                        </w:tcPr>
                        <w:p w:rsidR="00E00BE4" w:rsidRPr="00184356" w:rsidRDefault="00E00BE4" w:rsidP="0016107C">
                          <w:pPr>
                            <w:spacing w:line="192" w:lineRule="auto"/>
                            <w:rPr>
                              <w:rFonts w:cs="Khalid Art bold"/>
                              <w:color w:val="006699"/>
                              <w:spacing w:val="-13"/>
                              <w:rtl/>
                            </w:rPr>
                          </w:pPr>
                          <w:r w:rsidRPr="00184356">
                            <w:rPr>
                              <w:rFonts w:cs="Khalid Art bold"/>
                              <w:b/>
                              <w:bCs/>
                              <w:color w:val="006699"/>
                              <w:spacing w:val="-13"/>
                            </w:rPr>
                            <w:t>MINISTRY OF HIGHER EDUCATION</w:t>
                          </w:r>
                        </w:p>
                      </w:tc>
                    </w:tr>
                    <w:tr w:rsidR="00E00BE4" w:rsidTr="0016107C">
                      <w:trPr>
                        <w:trHeight w:val="210"/>
                        <w:jc w:val="center"/>
                      </w:trPr>
                      <w:tc>
                        <w:tcPr>
                          <w:tcW w:w="2533" w:type="dxa"/>
                          <w:vAlign w:val="bottom"/>
                        </w:tcPr>
                        <w:p w:rsidR="00E00BE4" w:rsidRDefault="00E00BE4" w:rsidP="00184356">
                          <w:pPr>
                            <w:spacing w:line="192" w:lineRule="auto"/>
                            <w:jc w:val="right"/>
                            <w:rPr>
                              <w:rFonts w:cs="Khalid Art bold"/>
                              <w:color w:val="006699"/>
                              <w:rtl/>
                            </w:rPr>
                          </w:pPr>
                          <w:r w:rsidRPr="00CF65B4">
                            <w:rPr>
                              <w:rFonts w:cs="Khalid Art bold" w:hint="cs"/>
                              <w:color w:val="006699"/>
                              <w:sz w:val="22"/>
                              <w:szCs w:val="22"/>
                              <w:rtl/>
                            </w:rPr>
                            <w:t>ج</w:t>
                          </w:r>
                          <w:r>
                            <w:rPr>
                              <w:rFonts w:cs="Khalid Art bold" w:hint="cs"/>
                              <w:color w:val="006699"/>
                              <w:sz w:val="22"/>
                              <w:szCs w:val="22"/>
                              <w:rtl/>
                            </w:rPr>
                            <w:t>ــــــــــــ</w:t>
                          </w:r>
                          <w:r w:rsidRPr="00CF65B4">
                            <w:rPr>
                              <w:rFonts w:cs="Khalid Art bold" w:hint="cs"/>
                              <w:color w:val="006699"/>
                              <w:sz w:val="22"/>
                              <w:szCs w:val="22"/>
                              <w:rtl/>
                            </w:rPr>
                            <w:t>امعة</w:t>
                          </w:r>
                          <w:r w:rsidRPr="00CF65B4">
                            <w:rPr>
                              <w:rFonts w:cs="Khalid Art bold"/>
                              <w:color w:val="006699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Pr="00CF65B4">
                            <w:rPr>
                              <w:rFonts w:cs="Khalid Art bold" w:hint="cs"/>
                              <w:color w:val="006699"/>
                              <w:sz w:val="22"/>
                              <w:szCs w:val="22"/>
                              <w:rtl/>
                            </w:rPr>
                            <w:t>الدم</w:t>
                          </w:r>
                          <w:r>
                            <w:rPr>
                              <w:rFonts w:cs="Khalid Art bold" w:hint="cs"/>
                              <w:color w:val="006699"/>
                              <w:sz w:val="22"/>
                              <w:szCs w:val="22"/>
                              <w:rtl/>
                            </w:rPr>
                            <w:t>ــــــــــ</w:t>
                          </w:r>
                          <w:r w:rsidRPr="00CF65B4">
                            <w:rPr>
                              <w:rFonts w:cs="Khalid Art bold" w:hint="cs"/>
                              <w:color w:val="006699"/>
                              <w:sz w:val="22"/>
                              <w:szCs w:val="22"/>
                              <w:rtl/>
                            </w:rPr>
                            <w:t>ام</w:t>
                          </w:r>
                        </w:p>
                      </w:tc>
                      <w:tc>
                        <w:tcPr>
                          <w:tcW w:w="2881" w:type="dxa"/>
                          <w:vAlign w:val="bottom"/>
                        </w:tcPr>
                        <w:p w:rsidR="00E00BE4" w:rsidRPr="00A91A27" w:rsidRDefault="00E00BE4" w:rsidP="0016107C">
                          <w:pPr>
                            <w:spacing w:line="192" w:lineRule="auto"/>
                            <w:rPr>
                              <w:rFonts w:cs="Khalid Art bold"/>
                              <w:color w:val="006699"/>
                              <w:spacing w:val="4"/>
                              <w:rtl/>
                            </w:rPr>
                          </w:pPr>
                          <w:r w:rsidRPr="00A91A27">
                            <w:rPr>
                              <w:b/>
                              <w:bCs/>
                              <w:color w:val="006699"/>
                              <w:spacing w:val="4"/>
                              <w:sz w:val="22"/>
                              <w:szCs w:val="22"/>
                            </w:rPr>
                            <w:t>UNIVERSITY OF DAMMAM</w:t>
                          </w:r>
                        </w:p>
                      </w:tc>
                    </w:tr>
                    <w:tr w:rsidR="00E00BE4" w:rsidTr="0016107C">
                      <w:trPr>
                        <w:trHeight w:val="210"/>
                        <w:jc w:val="center"/>
                      </w:trPr>
                      <w:tc>
                        <w:tcPr>
                          <w:tcW w:w="2533" w:type="dxa"/>
                          <w:vAlign w:val="bottom"/>
                        </w:tcPr>
                        <w:p w:rsidR="00E00BE4" w:rsidRPr="00D56182" w:rsidRDefault="00E00BE4" w:rsidP="00684FB6">
                          <w:pPr>
                            <w:spacing w:line="192" w:lineRule="auto"/>
                            <w:jc w:val="right"/>
                            <w:rPr>
                              <w:rFonts w:cs="Khalid Art bold"/>
                              <w:color w:val="006699"/>
                              <w:rtl/>
                            </w:rPr>
                          </w:pPr>
                          <w:r w:rsidRPr="00D56182">
                            <w:rPr>
                              <w:rFonts w:cs="Khalid Art bold" w:hint="cs"/>
                              <w:color w:val="006699"/>
                              <w:rtl/>
                            </w:rPr>
                            <w:t xml:space="preserve">وكـالة الجـامعة للدراسـات </w:t>
                          </w:r>
                        </w:p>
                        <w:p w:rsidR="00E00BE4" w:rsidRPr="00CF65B4" w:rsidRDefault="00E00BE4" w:rsidP="00684FB6">
                          <w:pPr>
                            <w:spacing w:line="192" w:lineRule="auto"/>
                            <w:jc w:val="right"/>
                            <w:rPr>
                              <w:rFonts w:cs="Khalid Art bold"/>
                              <w:color w:val="006699"/>
                              <w:rtl/>
                            </w:rPr>
                          </w:pPr>
                          <w:r>
                            <w:rPr>
                              <w:rFonts w:cs="Khalid Art bold" w:hint="cs"/>
                              <w:color w:val="006699"/>
                              <w:rtl/>
                            </w:rPr>
                            <w:t>العليــــا والبـــــحث العـــــلمي</w:t>
                          </w:r>
                        </w:p>
                      </w:tc>
                      <w:tc>
                        <w:tcPr>
                          <w:tcW w:w="2881" w:type="dxa"/>
                          <w:vAlign w:val="bottom"/>
                        </w:tcPr>
                        <w:p w:rsidR="00E00BE4" w:rsidRDefault="00E00BE4" w:rsidP="00EF1EBA">
                          <w:pPr>
                            <w:spacing w:line="192" w:lineRule="auto"/>
                            <w:rPr>
                              <w:b/>
                              <w:bCs/>
                              <w:color w:val="006699"/>
                              <w:spacing w:val="3"/>
                              <w:sz w:val="18"/>
                              <w:szCs w:val="18"/>
                            </w:rPr>
                          </w:pPr>
                          <w:r w:rsidRPr="0016107C">
                            <w:rPr>
                              <w:b/>
                              <w:bCs/>
                              <w:color w:val="006699"/>
                              <w:spacing w:val="3"/>
                              <w:sz w:val="18"/>
                              <w:szCs w:val="18"/>
                            </w:rPr>
                            <w:t xml:space="preserve">VICE </w:t>
                          </w:r>
                          <w:r w:rsidR="00EF1EBA">
                            <w:rPr>
                              <w:b/>
                              <w:bCs/>
                              <w:color w:val="006699"/>
                              <w:spacing w:val="3"/>
                              <w:sz w:val="18"/>
                              <w:szCs w:val="18"/>
                            </w:rPr>
                            <w:t>PRESIDENT</w:t>
                          </w:r>
                          <w:r w:rsidR="004A7014">
                            <w:rPr>
                              <w:b/>
                              <w:bCs/>
                              <w:color w:val="006699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6107C">
                            <w:rPr>
                              <w:b/>
                              <w:bCs/>
                              <w:color w:val="006699"/>
                              <w:spacing w:val="3"/>
                              <w:sz w:val="18"/>
                              <w:szCs w:val="18"/>
                            </w:rPr>
                            <w:t>FOR GRADUATE</w:t>
                          </w:r>
                        </w:p>
                        <w:p w:rsidR="00E00BE4" w:rsidRPr="0016107C" w:rsidRDefault="00E00BE4" w:rsidP="0016107C">
                          <w:pPr>
                            <w:spacing w:line="192" w:lineRule="auto"/>
                            <w:rPr>
                              <w:b/>
                              <w:bCs/>
                              <w:color w:val="006699"/>
                              <w:spacing w:val="3"/>
                              <w:sz w:val="4"/>
                              <w:szCs w:val="4"/>
                            </w:rPr>
                          </w:pPr>
                        </w:p>
                        <w:p w:rsidR="00E00BE4" w:rsidRPr="00184356" w:rsidRDefault="00E00BE4" w:rsidP="0016107C">
                          <w:pPr>
                            <w:spacing w:line="192" w:lineRule="auto"/>
                            <w:rPr>
                              <w:b/>
                              <w:bCs/>
                              <w:color w:val="006699"/>
                              <w:spacing w:val="3"/>
                            </w:rPr>
                          </w:pPr>
                          <w:r w:rsidRPr="0016107C">
                            <w:rPr>
                              <w:b/>
                              <w:bCs/>
                              <w:color w:val="006699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="00EF1EBA">
                            <w:rPr>
                              <w:b/>
                              <w:bCs/>
                              <w:color w:val="006699"/>
                              <w:spacing w:val="3"/>
                              <w:w w:val="99"/>
                              <w:sz w:val="18"/>
                              <w:szCs w:val="18"/>
                            </w:rPr>
                            <w:t>STU</w:t>
                          </w:r>
                          <w:r w:rsidRPr="0016107C">
                            <w:rPr>
                              <w:b/>
                              <w:bCs/>
                              <w:color w:val="006699"/>
                              <w:spacing w:val="3"/>
                              <w:w w:val="99"/>
                              <w:sz w:val="18"/>
                              <w:szCs w:val="18"/>
                            </w:rPr>
                            <w:t>DIES &amp; SCIENTIFIC RESEARCH</w:t>
                          </w:r>
                        </w:p>
                      </w:tc>
                    </w:tr>
                    <w:tr w:rsidR="00E00BE4" w:rsidTr="0016107C">
                      <w:trPr>
                        <w:trHeight w:val="570"/>
                        <w:jc w:val="center"/>
                      </w:trPr>
                      <w:tc>
                        <w:tcPr>
                          <w:tcW w:w="2533" w:type="dxa"/>
                          <w:vAlign w:val="center"/>
                        </w:tcPr>
                        <w:p w:rsidR="00E00BE4" w:rsidRDefault="00E00BE4" w:rsidP="00184356">
                          <w:pPr>
                            <w:tabs>
                              <w:tab w:val="right" w:pos="1226"/>
                            </w:tabs>
                            <w:spacing w:line="192" w:lineRule="auto"/>
                            <w:jc w:val="right"/>
                            <w:rPr>
                              <w:rFonts w:cs="Khalid Art bold"/>
                              <w:color w:val="006699"/>
                              <w:rtl/>
                            </w:rPr>
                          </w:pPr>
                          <w:r w:rsidRPr="00CF65B4">
                            <w:rPr>
                              <w:rFonts w:cs="Khalid Art bold" w:hint="cs"/>
                              <w:color w:val="006699"/>
                              <w:spacing w:val="-2"/>
                              <w:rtl/>
                            </w:rPr>
                            <w:t>اللجنة الدائمة لأخلاقيات</w:t>
                          </w:r>
                          <w:r w:rsidRPr="00CF65B4">
                            <w:rPr>
                              <w:rFonts w:cs="Khalid Art bold" w:hint="cs"/>
                              <w:color w:val="006699"/>
                              <w:rtl/>
                            </w:rPr>
                            <w:t xml:space="preserve"> </w:t>
                          </w:r>
                          <w:r w:rsidRPr="00CF65B4">
                            <w:rPr>
                              <w:rFonts w:cs="Khalid Art bold" w:hint="cs"/>
                              <w:color w:val="006699"/>
                              <w:spacing w:val="-8"/>
                              <w:rtl/>
                            </w:rPr>
                            <w:t>البحث على المخلوقات الحية</w:t>
                          </w:r>
                        </w:p>
                      </w:tc>
                      <w:tc>
                        <w:tcPr>
                          <w:tcW w:w="2881" w:type="dxa"/>
                          <w:vAlign w:val="center"/>
                        </w:tcPr>
                        <w:p w:rsidR="00E00BE4" w:rsidRPr="00AB0A4B" w:rsidRDefault="00BD2B20" w:rsidP="0016107C">
                          <w:pPr>
                            <w:spacing w:line="192" w:lineRule="auto"/>
                            <w:rPr>
                              <w:rFonts w:cs="Khalid Art bold"/>
                              <w:b/>
                              <w:bCs/>
                              <w:color w:val="006699"/>
                              <w:w w:val="110"/>
                              <w:sz w:val="22"/>
                              <w:szCs w:val="22"/>
                              <w:rtl/>
                            </w:rPr>
                          </w:pPr>
                          <w:r w:rsidRPr="00B95EAB">
                            <w:rPr>
                              <w:rFonts w:cstheme="majorBidi"/>
                              <w:b/>
                              <w:bCs/>
                              <w:color w:val="17365D" w:themeColor="text2" w:themeShade="BF"/>
                              <w:spacing w:val="-13"/>
                              <w:sz w:val="22"/>
                              <w:szCs w:val="2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S</w:t>
                          </w:r>
                          <w:r w:rsidRPr="00B95EAB">
                            <w:rPr>
                              <w:rFonts w:cstheme="majorBidi"/>
                              <w:color w:val="006699"/>
                              <w:spacing w:val="-13"/>
                              <w:sz w:val="22"/>
                              <w:szCs w:val="22"/>
                            </w:rPr>
                            <w:t xml:space="preserve">tanding </w:t>
                          </w:r>
                          <w:r w:rsidRPr="00B95EAB">
                            <w:rPr>
                              <w:rFonts w:cstheme="majorBidi"/>
                              <w:b/>
                              <w:bCs/>
                              <w:color w:val="17365D" w:themeColor="text2" w:themeShade="BF"/>
                              <w:spacing w:val="-13"/>
                              <w:sz w:val="22"/>
                              <w:szCs w:val="22"/>
                              <w14:shadow w14:blurRad="63500" w14:dist="50800" w14:dir="162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C</w:t>
                          </w:r>
                          <w:r w:rsidRPr="00B95EAB">
                            <w:rPr>
                              <w:rFonts w:cstheme="majorBidi"/>
                              <w:color w:val="006699"/>
                              <w:spacing w:val="-13"/>
                              <w:sz w:val="22"/>
                              <w:szCs w:val="22"/>
                            </w:rPr>
                            <w:t xml:space="preserve">ommittee for </w:t>
                          </w:r>
                          <w:r w:rsidRPr="00B95EAB">
                            <w:rPr>
                              <w:rFonts w:cstheme="majorBidi"/>
                              <w:b/>
                              <w:bCs/>
                              <w:color w:val="17365D" w:themeColor="text2" w:themeShade="BF"/>
                              <w:spacing w:val="-13"/>
                              <w:sz w:val="22"/>
                              <w:szCs w:val="22"/>
                              <w14:shadow w14:blurRad="63500" w14:dist="50800" w14:dir="162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R</w:t>
                          </w:r>
                          <w:r w:rsidRPr="00B95EAB">
                            <w:rPr>
                              <w:rFonts w:cstheme="majorBidi"/>
                              <w:color w:val="006699"/>
                              <w:spacing w:val="-13"/>
                              <w:sz w:val="22"/>
                              <w:szCs w:val="22"/>
                            </w:rPr>
                            <w:t xml:space="preserve">esearch </w:t>
                          </w:r>
                          <w:r w:rsidRPr="00B95EAB">
                            <w:rPr>
                              <w:rFonts w:cstheme="majorBidi"/>
                              <w:b/>
                              <w:bCs/>
                              <w:color w:val="17365D" w:themeColor="text2" w:themeShade="BF"/>
                              <w:spacing w:val="-13"/>
                              <w:sz w:val="22"/>
                              <w:szCs w:val="22"/>
                              <w14:shadow w14:blurRad="63500" w14:dist="50800" w14:dir="162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E</w:t>
                          </w:r>
                          <w:r w:rsidRPr="00B95EAB">
                            <w:rPr>
                              <w:rFonts w:cstheme="majorBidi"/>
                              <w:color w:val="006699"/>
                              <w:spacing w:val="-13"/>
                              <w:sz w:val="22"/>
                              <w:szCs w:val="22"/>
                            </w:rPr>
                            <w:t xml:space="preserve">thics on </w:t>
                          </w:r>
                          <w:r w:rsidRPr="00B95EAB">
                            <w:rPr>
                              <w:rFonts w:cstheme="majorBidi"/>
                              <w:b/>
                              <w:bCs/>
                              <w:color w:val="17365D" w:themeColor="text2" w:themeShade="BF"/>
                              <w:spacing w:val="-13"/>
                              <w:sz w:val="22"/>
                              <w:szCs w:val="22"/>
                              <w14:shadow w14:blurRad="63500" w14:dist="50800" w14:dir="162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L</w:t>
                          </w:r>
                          <w:r w:rsidRPr="00B95EAB">
                            <w:rPr>
                              <w:rFonts w:cstheme="majorBidi"/>
                              <w:color w:val="006699"/>
                              <w:spacing w:val="-13"/>
                              <w:sz w:val="22"/>
                              <w:szCs w:val="22"/>
                            </w:rPr>
                            <w:t xml:space="preserve">iving </w:t>
                          </w:r>
                          <w:r w:rsidRPr="00B95EAB">
                            <w:rPr>
                              <w:rFonts w:cstheme="majorBidi"/>
                              <w:b/>
                              <w:bCs/>
                              <w:color w:val="17365D" w:themeColor="text2" w:themeShade="BF"/>
                              <w:spacing w:val="-13"/>
                              <w:sz w:val="22"/>
                              <w:szCs w:val="22"/>
                              <w14:shadow w14:blurRad="63500" w14:dist="50800" w14:dir="162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C</w:t>
                          </w:r>
                          <w:r w:rsidRPr="00B95EAB">
                            <w:rPr>
                              <w:rFonts w:cstheme="majorBidi"/>
                              <w:color w:val="006699"/>
                              <w:spacing w:val="-13"/>
                              <w:sz w:val="22"/>
                              <w:szCs w:val="22"/>
                            </w:rPr>
                            <w:t>reatures</w:t>
                          </w:r>
                        </w:p>
                      </w:tc>
                    </w:tr>
                  </w:tbl>
                  <w:p w:rsidR="00E00BE4" w:rsidRPr="00184356" w:rsidRDefault="00E00BE4" w:rsidP="00E00BE4">
                    <w:pPr>
                      <w:spacing w:after="0" w:line="192" w:lineRule="auto"/>
                      <w:rPr>
                        <w:rFonts w:cs="Khalid Art bold"/>
                        <w:color w:val="006699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7D29DB" w:rsidRPr="0060367C">
      <w:rPr>
        <w:noProof/>
      </w:rPr>
      <w:drawing>
        <wp:anchor distT="0" distB="0" distL="114300" distR="114300" simplePos="0" relativeHeight="251672576" behindDoc="0" locked="0" layoutInCell="1" allowOverlap="1" wp14:anchorId="75648A7C" wp14:editId="2D21AC9C">
          <wp:simplePos x="0" y="0"/>
          <wp:positionH relativeFrom="column">
            <wp:posOffset>4831080</wp:posOffset>
          </wp:positionH>
          <wp:positionV relativeFrom="paragraph">
            <wp:posOffset>-447675</wp:posOffset>
          </wp:positionV>
          <wp:extent cx="1873885" cy="971550"/>
          <wp:effectExtent l="0" t="0" r="0" b="0"/>
          <wp:wrapSquare wrapText="bothSides"/>
          <wp:docPr id="40" name="صورة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88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0BE4">
      <w:rPr>
        <w:rtl/>
      </w:rPr>
      <w:tab/>
    </w:r>
  </w:p>
  <w:p w:rsidR="00B00A9D" w:rsidRDefault="00B00A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4E3" w:rsidRDefault="00F724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9D"/>
    <w:rsid w:val="0005726F"/>
    <w:rsid w:val="00060131"/>
    <w:rsid w:val="00065E5D"/>
    <w:rsid w:val="00096B3E"/>
    <w:rsid w:val="00097EA9"/>
    <w:rsid w:val="000A7731"/>
    <w:rsid w:val="000B21B4"/>
    <w:rsid w:val="000D59CC"/>
    <w:rsid w:val="00100934"/>
    <w:rsid w:val="001238DD"/>
    <w:rsid w:val="00193176"/>
    <w:rsid w:val="001B2AA0"/>
    <w:rsid w:val="001C14FB"/>
    <w:rsid w:val="00226BBF"/>
    <w:rsid w:val="00232F37"/>
    <w:rsid w:val="00243E69"/>
    <w:rsid w:val="00251752"/>
    <w:rsid w:val="002600E8"/>
    <w:rsid w:val="00262397"/>
    <w:rsid w:val="00270731"/>
    <w:rsid w:val="002C1A92"/>
    <w:rsid w:val="002D77B9"/>
    <w:rsid w:val="002E4B1C"/>
    <w:rsid w:val="003100B5"/>
    <w:rsid w:val="003156C7"/>
    <w:rsid w:val="00326435"/>
    <w:rsid w:val="00333895"/>
    <w:rsid w:val="003567E8"/>
    <w:rsid w:val="00373077"/>
    <w:rsid w:val="003802A7"/>
    <w:rsid w:val="00385B6C"/>
    <w:rsid w:val="003A1874"/>
    <w:rsid w:val="003A2DC9"/>
    <w:rsid w:val="003A7099"/>
    <w:rsid w:val="003B2B70"/>
    <w:rsid w:val="003C16F2"/>
    <w:rsid w:val="003C29D2"/>
    <w:rsid w:val="003D76B3"/>
    <w:rsid w:val="003E02AA"/>
    <w:rsid w:val="003E1974"/>
    <w:rsid w:val="0040309C"/>
    <w:rsid w:val="0040639F"/>
    <w:rsid w:val="00410FF4"/>
    <w:rsid w:val="004444A3"/>
    <w:rsid w:val="004500AB"/>
    <w:rsid w:val="0047594F"/>
    <w:rsid w:val="004917B7"/>
    <w:rsid w:val="004A7014"/>
    <w:rsid w:val="004A7D3E"/>
    <w:rsid w:val="004E7A37"/>
    <w:rsid w:val="00555576"/>
    <w:rsid w:val="00555F9C"/>
    <w:rsid w:val="00556370"/>
    <w:rsid w:val="005661D7"/>
    <w:rsid w:val="005724EB"/>
    <w:rsid w:val="00575932"/>
    <w:rsid w:val="005958F3"/>
    <w:rsid w:val="0059600E"/>
    <w:rsid w:val="005A0E3F"/>
    <w:rsid w:val="005F5F56"/>
    <w:rsid w:val="005F6A0F"/>
    <w:rsid w:val="0060367C"/>
    <w:rsid w:val="006276A5"/>
    <w:rsid w:val="00631205"/>
    <w:rsid w:val="006313B9"/>
    <w:rsid w:val="006336D8"/>
    <w:rsid w:val="00647F82"/>
    <w:rsid w:val="00654F5A"/>
    <w:rsid w:val="00682001"/>
    <w:rsid w:val="00694C4C"/>
    <w:rsid w:val="006B6A85"/>
    <w:rsid w:val="006E1487"/>
    <w:rsid w:val="0072446C"/>
    <w:rsid w:val="007507EA"/>
    <w:rsid w:val="0076004D"/>
    <w:rsid w:val="0076225D"/>
    <w:rsid w:val="00762844"/>
    <w:rsid w:val="007849C2"/>
    <w:rsid w:val="00792A42"/>
    <w:rsid w:val="007D16F1"/>
    <w:rsid w:val="007D29DB"/>
    <w:rsid w:val="008501D4"/>
    <w:rsid w:val="00863537"/>
    <w:rsid w:val="00870015"/>
    <w:rsid w:val="00896C5B"/>
    <w:rsid w:val="008A2E1B"/>
    <w:rsid w:val="008A7ADC"/>
    <w:rsid w:val="008C0462"/>
    <w:rsid w:val="008D01A6"/>
    <w:rsid w:val="008D04E4"/>
    <w:rsid w:val="008E378E"/>
    <w:rsid w:val="008E41D2"/>
    <w:rsid w:val="008E432C"/>
    <w:rsid w:val="00923F83"/>
    <w:rsid w:val="00932D21"/>
    <w:rsid w:val="009464E9"/>
    <w:rsid w:val="009504BC"/>
    <w:rsid w:val="00953E3D"/>
    <w:rsid w:val="00954789"/>
    <w:rsid w:val="009C4254"/>
    <w:rsid w:val="009D0443"/>
    <w:rsid w:val="009E208B"/>
    <w:rsid w:val="009E4AC4"/>
    <w:rsid w:val="009F60CE"/>
    <w:rsid w:val="00A15D5B"/>
    <w:rsid w:val="00A31106"/>
    <w:rsid w:val="00A45562"/>
    <w:rsid w:val="00A6649D"/>
    <w:rsid w:val="00A8602A"/>
    <w:rsid w:val="00A906CB"/>
    <w:rsid w:val="00AA2104"/>
    <w:rsid w:val="00AC3C91"/>
    <w:rsid w:val="00B00A9D"/>
    <w:rsid w:val="00B13B4D"/>
    <w:rsid w:val="00B363D8"/>
    <w:rsid w:val="00B403D8"/>
    <w:rsid w:val="00B82C15"/>
    <w:rsid w:val="00BC0093"/>
    <w:rsid w:val="00BD2B20"/>
    <w:rsid w:val="00BE40FF"/>
    <w:rsid w:val="00BF66B0"/>
    <w:rsid w:val="00C06282"/>
    <w:rsid w:val="00C0793A"/>
    <w:rsid w:val="00C303A1"/>
    <w:rsid w:val="00C308F0"/>
    <w:rsid w:val="00C64556"/>
    <w:rsid w:val="00C65DF7"/>
    <w:rsid w:val="00C95556"/>
    <w:rsid w:val="00CA26DB"/>
    <w:rsid w:val="00CC7761"/>
    <w:rsid w:val="00CD2BDB"/>
    <w:rsid w:val="00CD5620"/>
    <w:rsid w:val="00CE63DE"/>
    <w:rsid w:val="00D028E5"/>
    <w:rsid w:val="00D05B12"/>
    <w:rsid w:val="00D13446"/>
    <w:rsid w:val="00D1623B"/>
    <w:rsid w:val="00D27F68"/>
    <w:rsid w:val="00D60BC7"/>
    <w:rsid w:val="00D619B1"/>
    <w:rsid w:val="00D648B2"/>
    <w:rsid w:val="00D665F7"/>
    <w:rsid w:val="00D9477B"/>
    <w:rsid w:val="00DA69D6"/>
    <w:rsid w:val="00DB4539"/>
    <w:rsid w:val="00DB58D7"/>
    <w:rsid w:val="00DE463F"/>
    <w:rsid w:val="00DE7621"/>
    <w:rsid w:val="00DF54B6"/>
    <w:rsid w:val="00DF7E65"/>
    <w:rsid w:val="00E00BE4"/>
    <w:rsid w:val="00E05EED"/>
    <w:rsid w:val="00E23108"/>
    <w:rsid w:val="00E54D10"/>
    <w:rsid w:val="00EA7711"/>
    <w:rsid w:val="00EB2748"/>
    <w:rsid w:val="00EC0687"/>
    <w:rsid w:val="00EC4409"/>
    <w:rsid w:val="00EC6CC8"/>
    <w:rsid w:val="00ED19C0"/>
    <w:rsid w:val="00EF1EBA"/>
    <w:rsid w:val="00EF3368"/>
    <w:rsid w:val="00F01580"/>
    <w:rsid w:val="00F1189C"/>
    <w:rsid w:val="00F22D8E"/>
    <w:rsid w:val="00F724E3"/>
    <w:rsid w:val="00F73A0F"/>
    <w:rsid w:val="00F7413C"/>
    <w:rsid w:val="00F74D5D"/>
    <w:rsid w:val="00F75250"/>
    <w:rsid w:val="00FA1394"/>
    <w:rsid w:val="00FD4E32"/>
    <w:rsid w:val="00FD6A1F"/>
    <w:rsid w:val="00FD6F2E"/>
    <w:rsid w:val="00FF06F9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A13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A9D"/>
  </w:style>
  <w:style w:type="paragraph" w:styleId="Footer">
    <w:name w:val="footer"/>
    <w:basedOn w:val="Normal"/>
    <w:link w:val="FooterChar"/>
    <w:uiPriority w:val="99"/>
    <w:unhideWhenUsed/>
    <w:rsid w:val="00B00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A9D"/>
  </w:style>
  <w:style w:type="table" w:styleId="TableGrid">
    <w:name w:val="Table Grid"/>
    <w:basedOn w:val="TableNormal"/>
    <w:uiPriority w:val="59"/>
    <w:rsid w:val="00E00BE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E00BE4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hps">
    <w:name w:val="hps"/>
    <w:basedOn w:val="DefaultParagraphFont"/>
    <w:rsid w:val="00E00BE4"/>
  </w:style>
  <w:style w:type="paragraph" w:styleId="BalloonText">
    <w:name w:val="Balloon Text"/>
    <w:basedOn w:val="Normal"/>
    <w:link w:val="BalloonTextChar"/>
    <w:uiPriority w:val="99"/>
    <w:semiHidden/>
    <w:unhideWhenUsed/>
    <w:rsid w:val="00E00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BE4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EC4409"/>
  </w:style>
  <w:style w:type="character" w:styleId="Strong">
    <w:name w:val="Strong"/>
    <w:basedOn w:val="DefaultParagraphFont"/>
    <w:uiPriority w:val="22"/>
    <w:qFormat/>
    <w:rsid w:val="00A15D5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A139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FA139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E4B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B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B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B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B1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D2BDB"/>
    <w:rPr>
      <w:color w:val="0000FF" w:themeColor="hyperlink"/>
      <w:u w:val="single"/>
    </w:rPr>
  </w:style>
  <w:style w:type="paragraph" w:customStyle="1" w:styleId="Default">
    <w:name w:val="Default"/>
    <w:rsid w:val="0025175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251752"/>
    <w:pPr>
      <w:spacing w:after="235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251752"/>
    <w:pPr>
      <w:spacing w:after="450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A13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A9D"/>
  </w:style>
  <w:style w:type="paragraph" w:styleId="Footer">
    <w:name w:val="footer"/>
    <w:basedOn w:val="Normal"/>
    <w:link w:val="FooterChar"/>
    <w:uiPriority w:val="99"/>
    <w:unhideWhenUsed/>
    <w:rsid w:val="00B00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A9D"/>
  </w:style>
  <w:style w:type="table" w:styleId="TableGrid">
    <w:name w:val="Table Grid"/>
    <w:basedOn w:val="TableNormal"/>
    <w:uiPriority w:val="59"/>
    <w:rsid w:val="00E00BE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E00BE4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hps">
    <w:name w:val="hps"/>
    <w:basedOn w:val="DefaultParagraphFont"/>
    <w:rsid w:val="00E00BE4"/>
  </w:style>
  <w:style w:type="paragraph" w:styleId="BalloonText">
    <w:name w:val="Balloon Text"/>
    <w:basedOn w:val="Normal"/>
    <w:link w:val="BalloonTextChar"/>
    <w:uiPriority w:val="99"/>
    <w:semiHidden/>
    <w:unhideWhenUsed/>
    <w:rsid w:val="00E00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BE4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EC4409"/>
  </w:style>
  <w:style w:type="character" w:styleId="Strong">
    <w:name w:val="Strong"/>
    <w:basedOn w:val="DefaultParagraphFont"/>
    <w:uiPriority w:val="22"/>
    <w:qFormat/>
    <w:rsid w:val="00A15D5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A139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FA139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E4B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B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B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B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B1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D2BDB"/>
    <w:rPr>
      <w:color w:val="0000FF" w:themeColor="hyperlink"/>
      <w:u w:val="single"/>
    </w:rPr>
  </w:style>
  <w:style w:type="paragraph" w:customStyle="1" w:styleId="Default">
    <w:name w:val="Default"/>
    <w:rsid w:val="0025175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251752"/>
    <w:pPr>
      <w:spacing w:after="235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251752"/>
    <w:pPr>
      <w:spacing w:after="450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.edu.sa/DU/en/deanship/scientific_research/SCI_RESEARCH_REGULATIONS_E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en.wikipedia.org/wiki/Curriculum_vita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d.edu.sa/DU/ar/deanship/scientific_research/SCI_RESEARCH_REGULATIONS_AR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52B8A-1EF7-41EB-AF02-213A5A2EE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Abrar I. Alwadi</dc:creator>
  <cp:lastModifiedBy>Vijaya Ravi Nayagam</cp:lastModifiedBy>
  <cp:revision>5</cp:revision>
  <cp:lastPrinted>2014-07-16T11:45:00Z</cp:lastPrinted>
  <dcterms:created xsi:type="dcterms:W3CDTF">2015-04-21T05:48:00Z</dcterms:created>
  <dcterms:modified xsi:type="dcterms:W3CDTF">2015-04-26T09:49:00Z</dcterms:modified>
</cp:coreProperties>
</file>